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7F45" w14:textId="7BB23286" w:rsidR="005D1088" w:rsidRPr="00F85051" w:rsidRDefault="005D1088">
      <w:pPr>
        <w:jc w:val="center"/>
        <w:rPr>
          <w:rFonts w:ascii="Cordia New" w:hAnsi="Cordia New" w:cs="Cordia New"/>
          <w:sz w:val="28"/>
          <w:szCs w:val="28"/>
        </w:rPr>
      </w:pPr>
    </w:p>
    <w:p w14:paraId="1FBF67FD" w14:textId="77777777" w:rsidR="00446B6F" w:rsidRPr="00644468" w:rsidRDefault="00446B6F" w:rsidP="00200C39">
      <w:pPr>
        <w:pStyle w:val="Heading2"/>
        <w:spacing w:before="120"/>
        <w:rPr>
          <w:rFonts w:asciiTheme="majorBidi" w:hAnsiTheme="majorBidi" w:cstheme="majorBidi"/>
          <w:sz w:val="40"/>
          <w:szCs w:val="40"/>
          <w:cs/>
        </w:rPr>
      </w:pPr>
      <w:r w:rsidRPr="00644468">
        <w:rPr>
          <w:rFonts w:asciiTheme="majorBidi" w:hAnsiTheme="majorBidi" w:cstheme="majorBidi"/>
          <w:sz w:val="40"/>
          <w:szCs w:val="40"/>
          <w:cs/>
        </w:rPr>
        <w:t>สมาคมตลาดตราสารหนี้ไทย</w:t>
      </w:r>
    </w:p>
    <w:p w14:paraId="0D0527EF" w14:textId="7A6A2EEF" w:rsidR="00200C39" w:rsidRPr="00644468" w:rsidRDefault="00E32365" w:rsidP="008A606F">
      <w:pPr>
        <w:pStyle w:val="Heading2"/>
        <w:spacing w:before="120"/>
        <w:rPr>
          <w:rFonts w:asciiTheme="majorBidi" w:hAnsiTheme="majorBidi" w:cstheme="majorBidi"/>
          <w:sz w:val="40"/>
          <w:szCs w:val="40"/>
          <w:cs/>
        </w:rPr>
      </w:pPr>
      <w:r w:rsidRPr="00644468"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8F5AC61" wp14:editId="6192664D">
                <wp:simplePos x="0" y="0"/>
                <wp:positionH relativeFrom="margin">
                  <wp:posOffset>-67945</wp:posOffset>
                </wp:positionH>
                <wp:positionV relativeFrom="paragraph">
                  <wp:posOffset>33021</wp:posOffset>
                </wp:positionV>
                <wp:extent cx="6286500" cy="457200"/>
                <wp:effectExtent l="0" t="0" r="19050" b="1905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02698" id="Rectangle 33" o:spid="_x0000_s1026" style="position:absolute;margin-left:-5.35pt;margin-top:2.6pt;width:495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" filled="f" fillcolor="#f2f2f2" strokeweight="1pt">
                <w10:wrap anchorx="margin"/>
              </v:rect>
            </w:pict>
          </mc:Fallback>
        </mc:AlternateContent>
      </w:r>
      <w:r w:rsidR="00200C39" w:rsidRPr="00644468">
        <w:rPr>
          <w:rFonts w:asciiTheme="majorBidi" w:hAnsiTheme="majorBidi" w:cstheme="majorBidi"/>
          <w:sz w:val="40"/>
          <w:szCs w:val="40"/>
          <w:cs/>
        </w:rPr>
        <w:t>หนังสือแจ้งขอรับบริการกำหนดมูลค่ายุติธรรม</w:t>
      </w:r>
      <w:r w:rsidR="00E03B57" w:rsidRPr="00644468">
        <w:rPr>
          <w:rFonts w:asciiTheme="majorBidi" w:hAnsiTheme="majorBidi" w:cstheme="majorBidi"/>
          <w:sz w:val="40"/>
          <w:szCs w:val="40"/>
          <w:cs/>
        </w:rPr>
        <w:t>ของตราสารหนี้</w:t>
      </w:r>
    </w:p>
    <w:p w14:paraId="7FECA2E5" w14:textId="77777777" w:rsidR="005D1088" w:rsidRPr="00644468" w:rsidRDefault="005D1088" w:rsidP="0055753D">
      <w:pPr>
        <w:rPr>
          <w:rFonts w:asciiTheme="majorBidi" w:hAnsiTheme="majorBidi" w:cstheme="majorBidi"/>
          <w:sz w:val="28"/>
          <w:szCs w:val="28"/>
        </w:rPr>
      </w:pPr>
    </w:p>
    <w:p w14:paraId="34322ADF" w14:textId="77777777" w:rsidR="005D1088" w:rsidRPr="00644468" w:rsidRDefault="005D1088">
      <w:pPr>
        <w:ind w:firstLine="5310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>เขียนที่</w:t>
      </w:r>
      <w:r w:rsidRPr="00644468">
        <w:rPr>
          <w:rFonts w:asciiTheme="majorBidi" w:hAnsiTheme="majorBidi" w:cstheme="majorBidi"/>
          <w:sz w:val="28"/>
          <w:szCs w:val="28"/>
        </w:rPr>
        <w:t xml:space="preserve">  ………………………..……………….</w:t>
      </w:r>
    </w:p>
    <w:p w14:paraId="03A37446" w14:textId="77777777" w:rsidR="005D1088" w:rsidRPr="00644468" w:rsidRDefault="005D1088">
      <w:pPr>
        <w:tabs>
          <w:tab w:val="left" w:pos="5310"/>
        </w:tabs>
        <w:spacing w:before="120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</w:r>
      <w:r w:rsidRPr="00644468">
        <w:rPr>
          <w:rFonts w:asciiTheme="majorBidi" w:hAnsiTheme="majorBidi" w:cstheme="majorBidi"/>
          <w:sz w:val="28"/>
          <w:szCs w:val="28"/>
          <w:cs/>
        </w:rPr>
        <w:t>วันที่</w:t>
      </w:r>
      <w:r w:rsidRPr="00644468">
        <w:rPr>
          <w:rFonts w:asciiTheme="majorBidi" w:hAnsiTheme="majorBidi" w:cstheme="majorBidi"/>
          <w:sz w:val="28"/>
          <w:szCs w:val="28"/>
        </w:rPr>
        <w:t xml:space="preserve">  ……..  </w:t>
      </w:r>
      <w:r w:rsidRPr="00644468">
        <w:rPr>
          <w:rFonts w:asciiTheme="majorBidi" w:hAnsiTheme="majorBidi" w:cstheme="majorBidi"/>
          <w:sz w:val="28"/>
          <w:szCs w:val="28"/>
          <w:cs/>
        </w:rPr>
        <w:t>เดือน</w:t>
      </w:r>
      <w:r w:rsidRPr="00644468">
        <w:rPr>
          <w:rFonts w:asciiTheme="majorBidi" w:hAnsiTheme="majorBidi" w:cstheme="majorBidi"/>
          <w:sz w:val="28"/>
          <w:szCs w:val="28"/>
        </w:rPr>
        <w:t xml:space="preserve">  ………..…..  </w:t>
      </w:r>
      <w:r w:rsidRPr="00644468">
        <w:rPr>
          <w:rFonts w:asciiTheme="majorBidi" w:hAnsiTheme="majorBidi" w:cstheme="majorBidi"/>
          <w:sz w:val="28"/>
          <w:szCs w:val="28"/>
          <w:cs/>
        </w:rPr>
        <w:t>พ</w:t>
      </w:r>
      <w:r w:rsidRPr="00644468">
        <w:rPr>
          <w:rFonts w:asciiTheme="majorBidi" w:hAnsiTheme="majorBidi" w:cstheme="majorBidi"/>
          <w:sz w:val="28"/>
          <w:szCs w:val="28"/>
        </w:rPr>
        <w:t>.</w:t>
      </w:r>
      <w:r w:rsidRPr="00644468">
        <w:rPr>
          <w:rFonts w:asciiTheme="majorBidi" w:hAnsiTheme="majorBidi" w:cstheme="majorBidi"/>
          <w:sz w:val="28"/>
          <w:szCs w:val="28"/>
          <w:cs/>
        </w:rPr>
        <w:t>ศ</w:t>
      </w:r>
      <w:r w:rsidRPr="00644468">
        <w:rPr>
          <w:rFonts w:asciiTheme="majorBidi" w:hAnsiTheme="majorBidi" w:cstheme="majorBidi"/>
          <w:sz w:val="28"/>
          <w:szCs w:val="28"/>
        </w:rPr>
        <w:t>.  ……….</w:t>
      </w:r>
    </w:p>
    <w:p w14:paraId="30B04AF1" w14:textId="77777777" w:rsidR="005D1088" w:rsidRPr="00644468" w:rsidRDefault="005D1088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</w:p>
    <w:p w14:paraId="7637CB27" w14:textId="77777777" w:rsidR="005D1088" w:rsidRPr="00644468" w:rsidRDefault="005D1088" w:rsidP="00CB2D77">
      <w:pPr>
        <w:tabs>
          <w:tab w:val="left" w:pos="720"/>
        </w:tabs>
        <w:rPr>
          <w:rFonts w:asciiTheme="majorBidi" w:hAnsiTheme="majorBidi" w:cstheme="majorBidi"/>
          <w:sz w:val="28"/>
          <w:szCs w:val="28"/>
          <w:cs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>เรียน</w:t>
      </w:r>
      <w:r w:rsidRPr="00644468">
        <w:rPr>
          <w:rFonts w:asciiTheme="majorBidi" w:hAnsiTheme="majorBidi" w:cstheme="majorBidi"/>
          <w:sz w:val="28"/>
          <w:szCs w:val="28"/>
        </w:rPr>
        <w:tab/>
      </w:r>
      <w:r w:rsidR="00CB2D77" w:rsidRPr="00644468">
        <w:rPr>
          <w:rFonts w:asciiTheme="majorBidi" w:hAnsiTheme="majorBidi" w:cstheme="majorBidi"/>
          <w:sz w:val="28"/>
          <w:szCs w:val="28"/>
          <w:cs/>
        </w:rPr>
        <w:t>กรรมการผู้จัดการ</w:t>
      </w:r>
    </w:p>
    <w:p w14:paraId="55797B92" w14:textId="77777777" w:rsidR="005D1088" w:rsidRPr="00644468" w:rsidRDefault="005D1088" w:rsidP="009C1922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</w:r>
      <w:r w:rsidR="009C1922" w:rsidRPr="00644468">
        <w:rPr>
          <w:rFonts w:asciiTheme="majorBidi" w:hAnsiTheme="majorBidi" w:cstheme="majorBidi"/>
          <w:sz w:val="28"/>
          <w:szCs w:val="28"/>
          <w:cs/>
        </w:rPr>
        <w:t>สมาคมตลาดตราสารหนี้ไทย</w:t>
      </w:r>
    </w:p>
    <w:p w14:paraId="3086792A" w14:textId="77777777" w:rsidR="005D1088" w:rsidRPr="00644468" w:rsidRDefault="005D1088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</w:r>
    </w:p>
    <w:p w14:paraId="31E31407" w14:textId="69FF0B74" w:rsidR="005D1088" w:rsidRPr="00644468" w:rsidRDefault="005D1088" w:rsidP="003546A7">
      <w:pPr>
        <w:tabs>
          <w:tab w:val="left" w:pos="720"/>
          <w:tab w:val="left" w:pos="990"/>
        </w:tabs>
        <w:jc w:val="thaiDistribute"/>
        <w:rPr>
          <w:rFonts w:asciiTheme="majorBidi" w:hAnsiTheme="majorBidi" w:cstheme="majorBidi"/>
          <w:sz w:val="28"/>
          <w:szCs w:val="28"/>
        </w:rPr>
      </w:pPr>
      <w:r w:rsidRPr="00C53F5D">
        <w:rPr>
          <w:rFonts w:asciiTheme="majorBidi" w:hAnsiTheme="majorBidi" w:cstheme="majorBidi"/>
          <w:spacing w:val="-6"/>
          <w:sz w:val="28"/>
          <w:szCs w:val="28"/>
          <w:rPrChange w:id="0" w:author="nuttarudee phongvisuthirat" w:date="2022-12-23T11:56:00Z">
            <w:rPr>
              <w:rFonts w:asciiTheme="majorBidi" w:hAnsiTheme="majorBidi" w:cstheme="majorBidi"/>
              <w:sz w:val="28"/>
              <w:szCs w:val="28"/>
            </w:rPr>
          </w:rPrChange>
        </w:rPr>
        <w:tab/>
      </w:r>
      <w:r w:rsidRPr="00C53F5D">
        <w:rPr>
          <w:rFonts w:asciiTheme="majorBidi" w:hAnsiTheme="majorBidi" w:cstheme="majorBidi"/>
          <w:spacing w:val="-6"/>
          <w:sz w:val="28"/>
          <w:szCs w:val="28"/>
          <w:cs/>
          <w:rPrChange w:id="1" w:author="nuttarudee phongvisuthirat" w:date="2022-12-23T11:56:00Z">
            <w:rPr>
              <w:rFonts w:asciiTheme="majorBidi" w:hAnsiTheme="majorBidi" w:cstheme="majorBidi"/>
              <w:sz w:val="28"/>
              <w:szCs w:val="28"/>
              <w:cs/>
            </w:rPr>
          </w:rPrChange>
        </w:rPr>
        <w:t>เพื่อปฏิบัติตาม</w:t>
      </w:r>
      <w:ins w:id="2" w:author="ThaiBMA" w:date="2022-12-20T09:38:00Z">
        <w:r w:rsidR="0011418D" w:rsidRPr="00C53F5D">
          <w:rPr>
            <w:rFonts w:asciiTheme="majorBidi" w:hAnsiTheme="majorBidi" w:cstheme="majorBidi" w:hint="cs"/>
            <w:spacing w:val="-6"/>
            <w:sz w:val="28"/>
            <w:szCs w:val="28"/>
            <w:cs/>
            <w:rPrChange w:id="3" w:author="nuttarudee phongvisuthirat" w:date="2022-12-23T11:56:00Z">
              <w:rPr>
                <w:rFonts w:asciiTheme="majorBidi" w:hAnsiTheme="majorBidi" w:cstheme="majorBidi" w:hint="cs"/>
                <w:sz w:val="28"/>
                <w:szCs w:val="28"/>
                <w:cs/>
              </w:rPr>
            </w:rPrChange>
          </w:rPr>
          <w:t>ประกาศ</w:t>
        </w:r>
      </w:ins>
      <w:del w:id="4" w:author="ThaiBMA" w:date="2022-12-20T09:38:00Z">
        <w:r w:rsidR="00913119" w:rsidRPr="00C53F5D" w:rsidDel="0011418D">
          <w:rPr>
            <w:rFonts w:asciiTheme="majorBidi" w:hAnsiTheme="majorBidi" w:cstheme="majorBidi"/>
            <w:spacing w:val="-6"/>
            <w:sz w:val="28"/>
            <w:szCs w:val="28"/>
            <w:cs/>
            <w:rPrChange w:id="5" w:author="nuttarudee phongvisuthirat" w:date="2022-12-23T11:56:00Z">
              <w:rPr>
                <w:rFonts w:asciiTheme="majorBidi" w:hAnsiTheme="majorBidi" w:cstheme="majorBidi"/>
                <w:sz w:val="28"/>
                <w:szCs w:val="28"/>
                <w:cs/>
              </w:rPr>
            </w:rPrChange>
          </w:rPr>
          <w:delText>ระเบียบ</w:delText>
        </w:r>
      </w:del>
      <w:r w:rsidR="009C1922" w:rsidRPr="00C53F5D">
        <w:rPr>
          <w:rFonts w:asciiTheme="majorBidi" w:hAnsiTheme="majorBidi" w:cstheme="majorBidi"/>
          <w:spacing w:val="-6"/>
          <w:sz w:val="28"/>
          <w:szCs w:val="28"/>
          <w:cs/>
          <w:rPrChange w:id="6" w:author="nuttarudee phongvisuthirat" w:date="2022-12-23T11:56:00Z">
            <w:rPr>
              <w:rFonts w:asciiTheme="majorBidi" w:hAnsiTheme="majorBidi" w:cstheme="majorBidi"/>
              <w:sz w:val="28"/>
              <w:szCs w:val="28"/>
              <w:cs/>
            </w:rPr>
          </w:rPrChange>
        </w:rPr>
        <w:t xml:space="preserve">สมาคมตลาดตราสารหนี้ไทย เรื่อง </w:t>
      </w:r>
      <w:r w:rsidR="00913119" w:rsidRPr="00C53F5D">
        <w:rPr>
          <w:rFonts w:asciiTheme="majorBidi" w:hAnsiTheme="majorBidi" w:cstheme="majorBidi"/>
          <w:spacing w:val="-6"/>
          <w:sz w:val="28"/>
          <w:szCs w:val="28"/>
          <w:cs/>
          <w:rPrChange w:id="7" w:author="nuttarudee phongvisuthirat" w:date="2022-12-23T11:56:00Z">
            <w:rPr>
              <w:rFonts w:asciiTheme="majorBidi" w:hAnsiTheme="majorBidi" w:cstheme="majorBidi"/>
              <w:sz w:val="28"/>
              <w:szCs w:val="28"/>
              <w:cs/>
            </w:rPr>
          </w:rPrChange>
        </w:rPr>
        <w:t>การ</w:t>
      </w:r>
      <w:ins w:id="8" w:author="ThaiBMA" w:date="2022-12-20T09:38:00Z">
        <w:r w:rsidR="0011418D" w:rsidRPr="00C53F5D">
          <w:rPr>
            <w:rFonts w:asciiTheme="majorBidi" w:hAnsiTheme="majorBidi" w:cstheme="majorBidi" w:hint="cs"/>
            <w:spacing w:val="-6"/>
            <w:sz w:val="28"/>
            <w:szCs w:val="28"/>
            <w:cs/>
            <w:rPrChange w:id="9" w:author="nuttarudee phongvisuthirat" w:date="2022-12-23T11:56:00Z">
              <w:rPr>
                <w:rFonts w:asciiTheme="majorBidi" w:hAnsiTheme="majorBidi" w:cstheme="majorBidi" w:hint="cs"/>
                <w:sz w:val="28"/>
                <w:szCs w:val="28"/>
                <w:cs/>
              </w:rPr>
            </w:rPrChange>
          </w:rPr>
          <w:t>รับ</w:t>
        </w:r>
      </w:ins>
      <w:r w:rsidR="00913119" w:rsidRPr="00C53F5D">
        <w:rPr>
          <w:rFonts w:asciiTheme="majorBidi" w:hAnsiTheme="majorBidi" w:cstheme="majorBidi"/>
          <w:spacing w:val="-6"/>
          <w:sz w:val="28"/>
          <w:szCs w:val="28"/>
          <w:cs/>
          <w:rPrChange w:id="10" w:author="nuttarudee phongvisuthirat" w:date="2022-12-23T11:56:00Z">
            <w:rPr>
              <w:rFonts w:asciiTheme="majorBidi" w:hAnsiTheme="majorBidi" w:cstheme="majorBidi"/>
              <w:sz w:val="28"/>
              <w:szCs w:val="28"/>
              <w:cs/>
            </w:rPr>
          </w:rPrChange>
        </w:rPr>
        <w:t>ให้บริการกำหนดมูลค่ายุติธรรม</w:t>
      </w:r>
      <w:ins w:id="11" w:author="ThaiBMA" w:date="2022-12-20T09:38:00Z">
        <w:r w:rsidR="0011418D" w:rsidRPr="00C53F5D">
          <w:rPr>
            <w:rFonts w:asciiTheme="majorBidi" w:hAnsiTheme="majorBidi" w:cstheme="majorBidi" w:hint="cs"/>
            <w:spacing w:val="-6"/>
            <w:sz w:val="28"/>
            <w:szCs w:val="28"/>
            <w:cs/>
            <w:rPrChange w:id="12" w:author="nuttarudee phongvisuthirat" w:date="2022-12-23T11:56:00Z">
              <w:rPr>
                <w:rFonts w:asciiTheme="majorBidi" w:hAnsiTheme="majorBidi" w:cstheme="majorBidi" w:hint="cs"/>
                <w:sz w:val="28"/>
                <w:szCs w:val="28"/>
                <w:cs/>
              </w:rPr>
            </w:rPrChange>
          </w:rPr>
          <w:t xml:space="preserve"> </w:t>
        </w:r>
      </w:ins>
      <w:del w:id="13" w:author="ThaiBMA" w:date="2022-12-20T09:38:00Z">
        <w:r w:rsidR="00E03B57" w:rsidRPr="00C53F5D" w:rsidDel="0011418D">
          <w:rPr>
            <w:rFonts w:asciiTheme="majorBidi" w:hAnsiTheme="majorBidi" w:cstheme="majorBidi"/>
            <w:spacing w:val="-6"/>
            <w:sz w:val="28"/>
            <w:szCs w:val="28"/>
            <w:cs/>
            <w:rPrChange w:id="14" w:author="nuttarudee phongvisuthirat" w:date="2022-12-23T11:56:00Z">
              <w:rPr>
                <w:rFonts w:asciiTheme="majorBidi" w:hAnsiTheme="majorBidi" w:cstheme="majorBidi"/>
                <w:sz w:val="28"/>
                <w:szCs w:val="28"/>
                <w:cs/>
              </w:rPr>
            </w:rPrChange>
          </w:rPr>
          <w:delText>ของตราสารหนี้</w:delText>
        </w:r>
        <w:r w:rsidR="00913119" w:rsidRPr="00C53F5D" w:rsidDel="0011418D">
          <w:rPr>
            <w:rFonts w:asciiTheme="majorBidi" w:hAnsiTheme="majorBidi" w:cstheme="majorBidi"/>
            <w:spacing w:val="-6"/>
            <w:sz w:val="28"/>
            <w:szCs w:val="28"/>
            <w:cs/>
            <w:rPrChange w:id="15" w:author="nuttarudee phongvisuthirat" w:date="2022-12-23T11:56:00Z">
              <w:rPr>
                <w:rFonts w:asciiTheme="majorBidi" w:hAnsiTheme="majorBidi" w:cstheme="majorBidi"/>
                <w:sz w:val="28"/>
                <w:szCs w:val="28"/>
                <w:cs/>
              </w:rPr>
            </w:rPrChange>
          </w:rPr>
          <w:delText xml:space="preserve"> </w:delText>
        </w:r>
      </w:del>
      <w:r w:rsidRPr="00C53F5D">
        <w:rPr>
          <w:rFonts w:asciiTheme="majorBidi" w:hAnsiTheme="majorBidi" w:cstheme="majorBidi"/>
          <w:spacing w:val="-6"/>
          <w:sz w:val="28"/>
          <w:szCs w:val="28"/>
          <w:cs/>
          <w:rPrChange w:id="16" w:author="nuttarudee phongvisuthirat" w:date="2022-12-23T11:56:00Z">
            <w:rPr>
              <w:rFonts w:asciiTheme="majorBidi" w:hAnsiTheme="majorBidi" w:cstheme="majorBidi"/>
              <w:sz w:val="28"/>
              <w:szCs w:val="28"/>
              <w:cs/>
            </w:rPr>
          </w:rPrChange>
        </w:rPr>
        <w:t>ซึ่งกำหนดให้ผู้</w:t>
      </w:r>
      <w:r w:rsidR="00913119" w:rsidRPr="00C53F5D">
        <w:rPr>
          <w:rFonts w:asciiTheme="majorBidi" w:hAnsiTheme="majorBidi" w:cstheme="majorBidi"/>
          <w:spacing w:val="-6"/>
          <w:sz w:val="28"/>
          <w:szCs w:val="28"/>
          <w:cs/>
          <w:rPrChange w:id="17" w:author="nuttarudee phongvisuthirat" w:date="2022-12-23T11:56:00Z">
            <w:rPr>
              <w:rFonts w:asciiTheme="majorBidi" w:hAnsiTheme="majorBidi" w:cstheme="majorBidi"/>
              <w:sz w:val="28"/>
              <w:szCs w:val="28"/>
              <w:cs/>
            </w:rPr>
          </w:rPrChange>
        </w:rPr>
        <w:t xml:space="preserve">ออกตราสารหนี้ </w:t>
      </w:r>
      <w:ins w:id="18" w:author="nuttarudee phongvisuthirat" w:date="2022-12-23T11:56:00Z">
        <w:r w:rsidR="00C53F5D">
          <w:rPr>
            <w:rFonts w:asciiTheme="majorBidi" w:hAnsiTheme="majorBidi" w:cstheme="majorBidi" w:hint="cs"/>
            <w:sz w:val="28"/>
            <w:szCs w:val="28"/>
            <w:cs/>
          </w:rPr>
          <w:t xml:space="preserve">                     </w:t>
        </w:r>
      </w:ins>
      <w:r w:rsidR="00913119" w:rsidRPr="00644468">
        <w:rPr>
          <w:rFonts w:asciiTheme="majorBidi" w:hAnsiTheme="majorBidi" w:cstheme="majorBidi"/>
          <w:sz w:val="28"/>
          <w:szCs w:val="28"/>
          <w:cs/>
        </w:rPr>
        <w:t xml:space="preserve">ผู้ถือตราสารหนี้ หรือผู้ที่เกี่ยวข้องกับตราสารหนี้นั้น </w:t>
      </w:r>
      <w:r w:rsidR="009C1922" w:rsidRPr="00644468">
        <w:rPr>
          <w:rFonts w:asciiTheme="majorBidi" w:hAnsiTheme="majorBidi" w:cstheme="majorBidi"/>
          <w:sz w:val="28"/>
          <w:szCs w:val="28"/>
          <w:cs/>
        </w:rPr>
        <w:t>เป็นผู้ยื่น</w:t>
      </w:r>
      <w:r w:rsidRPr="00644468">
        <w:rPr>
          <w:rFonts w:asciiTheme="majorBidi" w:hAnsiTheme="majorBidi" w:cstheme="majorBidi"/>
          <w:sz w:val="28"/>
          <w:szCs w:val="28"/>
          <w:cs/>
        </w:rPr>
        <w:t>คำขอ</w:t>
      </w:r>
      <w:r w:rsidR="00913119" w:rsidRPr="00644468">
        <w:rPr>
          <w:rFonts w:asciiTheme="majorBidi" w:hAnsiTheme="majorBidi" w:cstheme="majorBidi"/>
          <w:sz w:val="28"/>
          <w:szCs w:val="28"/>
          <w:cs/>
        </w:rPr>
        <w:t>รับบริการ</w:t>
      </w:r>
      <w:ins w:id="19" w:author="ThaiBMA" w:date="2022-12-20T09:39:00Z">
        <w:r w:rsidR="0011418D">
          <w:rPr>
            <w:rFonts w:asciiTheme="majorBidi" w:hAnsiTheme="majorBidi" w:cstheme="majorBidi" w:hint="cs"/>
            <w:sz w:val="28"/>
            <w:szCs w:val="28"/>
            <w:cs/>
          </w:rPr>
          <w:t>กำหนดมูลค่ายุติธรร</w:t>
        </w:r>
      </w:ins>
      <w:ins w:id="20" w:author="ThaiBMA" w:date="2022-12-20T10:03:00Z">
        <w:r w:rsidR="00664C72">
          <w:rPr>
            <w:rFonts w:asciiTheme="majorBidi" w:hAnsiTheme="majorBidi" w:cstheme="majorBidi" w:hint="cs"/>
            <w:sz w:val="28"/>
            <w:szCs w:val="28"/>
            <w:cs/>
          </w:rPr>
          <w:t>ม</w:t>
        </w:r>
      </w:ins>
      <w:ins w:id="21" w:author="ThaiBMA" w:date="2022-12-20T09:39:00Z">
        <w:r w:rsidR="0011418D">
          <w:rPr>
            <w:rFonts w:asciiTheme="majorBidi" w:hAnsiTheme="majorBidi" w:cstheme="majorBidi" w:hint="cs"/>
            <w:sz w:val="28"/>
            <w:szCs w:val="28"/>
            <w:cs/>
          </w:rPr>
          <w:t>ของตราสารหนี้</w:t>
        </w:r>
      </w:ins>
      <w:ins w:id="22" w:author="ThaiBMA" w:date="2022-12-20T10:11:00Z">
        <w:r w:rsidR="00EF5861">
          <w:rPr>
            <w:rFonts w:asciiTheme="majorBidi" w:hAnsiTheme="majorBidi" w:cstheme="majorBidi" w:hint="cs"/>
            <w:sz w:val="28"/>
            <w:szCs w:val="28"/>
            <w:cs/>
          </w:rPr>
          <w:t>กับสมาคม</w:t>
        </w:r>
      </w:ins>
      <w:ins w:id="23" w:author="ThaiBMA" w:date="2022-12-20T11:59:00Z">
        <w:r w:rsidR="002918F4">
          <w:rPr>
            <w:rFonts w:asciiTheme="majorBidi" w:hAnsiTheme="majorBidi" w:cstheme="majorBidi" w:hint="cs"/>
            <w:sz w:val="28"/>
            <w:szCs w:val="28"/>
            <w:cs/>
          </w:rPr>
          <w:t>ตลาด</w:t>
        </w:r>
      </w:ins>
      <w:ins w:id="24" w:author="nuttarudee phongvisuthirat" w:date="2022-12-23T11:56:00Z">
        <w:r w:rsidR="00C53F5D">
          <w:rPr>
            <w:rFonts w:asciiTheme="majorBidi" w:hAnsiTheme="majorBidi" w:cstheme="majorBidi" w:hint="cs"/>
            <w:sz w:val="28"/>
            <w:szCs w:val="28"/>
            <w:cs/>
          </w:rPr>
          <w:t xml:space="preserve"> </w:t>
        </w:r>
      </w:ins>
      <w:ins w:id="25" w:author="nuttarudee phongvisuthirat" w:date="2022-12-23T11:57:00Z">
        <w:r w:rsidR="00C53F5D">
          <w:rPr>
            <w:rFonts w:asciiTheme="majorBidi" w:hAnsiTheme="majorBidi" w:cstheme="majorBidi" w:hint="cs"/>
            <w:sz w:val="28"/>
            <w:szCs w:val="28"/>
            <w:cs/>
          </w:rPr>
          <w:t xml:space="preserve">                     </w:t>
        </w:r>
      </w:ins>
      <w:ins w:id="26" w:author="ThaiBMA" w:date="2022-12-20T11:59:00Z">
        <w:r w:rsidR="002918F4">
          <w:rPr>
            <w:rFonts w:asciiTheme="majorBidi" w:hAnsiTheme="majorBidi" w:cstheme="majorBidi" w:hint="cs"/>
            <w:sz w:val="28"/>
            <w:szCs w:val="28"/>
            <w:cs/>
          </w:rPr>
          <w:t xml:space="preserve">ตราสารหนี้ไทย </w:t>
        </w:r>
        <w:r w:rsidR="002918F4">
          <w:rPr>
            <w:rFonts w:asciiTheme="majorBidi" w:hAnsiTheme="majorBidi" w:cstheme="majorBidi"/>
            <w:sz w:val="28"/>
            <w:szCs w:val="28"/>
          </w:rPr>
          <w:t>(“</w:t>
        </w:r>
        <w:r w:rsidR="002918F4">
          <w:rPr>
            <w:rFonts w:asciiTheme="majorBidi" w:hAnsiTheme="majorBidi" w:cstheme="majorBidi" w:hint="cs"/>
            <w:sz w:val="28"/>
            <w:szCs w:val="28"/>
            <w:cs/>
          </w:rPr>
          <w:t>สมาคม</w:t>
        </w:r>
        <w:r w:rsidR="002918F4">
          <w:rPr>
            <w:rFonts w:asciiTheme="majorBidi" w:hAnsiTheme="majorBidi" w:cstheme="majorBidi"/>
            <w:sz w:val="28"/>
            <w:szCs w:val="28"/>
          </w:rPr>
          <w:t xml:space="preserve">”) </w:t>
        </w:r>
      </w:ins>
      <w:r w:rsidR="003546A7" w:rsidRPr="00644468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644468">
        <w:rPr>
          <w:rFonts w:asciiTheme="majorBidi" w:hAnsiTheme="majorBidi" w:cstheme="majorBidi"/>
          <w:sz w:val="28"/>
          <w:szCs w:val="28"/>
          <w:cs/>
        </w:rPr>
        <w:t>จึงเรียนมาเพื่อแจ้ง</w:t>
      </w:r>
      <w:r w:rsidR="003546A7" w:rsidRPr="00644468">
        <w:rPr>
          <w:rFonts w:asciiTheme="majorBidi" w:hAnsiTheme="majorBidi" w:cstheme="majorBidi"/>
          <w:sz w:val="28"/>
          <w:szCs w:val="28"/>
          <w:cs/>
        </w:rPr>
        <w:t>ขอรับบริการกำหนดมูลค่ายุติธรรม</w:t>
      </w:r>
      <w:ins w:id="27" w:author="ThaiBMA" w:date="2022-12-20T12:00:00Z">
        <w:r w:rsidR="002918F4">
          <w:rPr>
            <w:rFonts w:asciiTheme="majorBidi" w:hAnsiTheme="majorBidi" w:cstheme="majorBidi" w:hint="cs"/>
            <w:sz w:val="28"/>
            <w:szCs w:val="28"/>
            <w:cs/>
          </w:rPr>
          <w:t>กับสมาคม</w:t>
        </w:r>
      </w:ins>
      <w:r w:rsidR="003546A7" w:rsidRPr="00644468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644468">
        <w:rPr>
          <w:rFonts w:asciiTheme="majorBidi" w:hAnsiTheme="majorBidi" w:cstheme="majorBidi"/>
          <w:sz w:val="28"/>
          <w:szCs w:val="28"/>
          <w:cs/>
        </w:rPr>
        <w:t>โดยมีรายละเอียดดังนี้</w:t>
      </w:r>
    </w:p>
    <w:p w14:paraId="6F842D3A" w14:textId="77777777" w:rsidR="003546A7" w:rsidRPr="00644468" w:rsidRDefault="003546A7" w:rsidP="003546A7">
      <w:pPr>
        <w:tabs>
          <w:tab w:val="left" w:pos="720"/>
        </w:tabs>
        <w:jc w:val="both"/>
        <w:rPr>
          <w:rFonts w:asciiTheme="majorBidi" w:hAnsiTheme="majorBidi" w:cstheme="majorBidi"/>
          <w:sz w:val="28"/>
          <w:szCs w:val="28"/>
        </w:rPr>
      </w:pPr>
    </w:p>
    <w:p w14:paraId="3CC7FE5C" w14:textId="3F5A4F97" w:rsidR="005D1088" w:rsidRPr="00644468" w:rsidRDefault="001A5F5F" w:rsidP="003546A7">
      <w:pPr>
        <w:tabs>
          <w:tab w:val="left" w:pos="720"/>
        </w:tabs>
        <w:jc w:val="both"/>
        <w:rPr>
          <w:rFonts w:asciiTheme="majorBidi" w:hAnsiTheme="majorBidi" w:cstheme="majorBidi"/>
          <w:sz w:val="28"/>
          <w:szCs w:val="28"/>
          <w:cs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ab/>
      </w:r>
      <w:r w:rsidR="009C1922" w:rsidRPr="00644468">
        <w:rPr>
          <w:rFonts w:asciiTheme="majorBidi" w:hAnsiTheme="majorBidi" w:cstheme="majorBidi"/>
          <w:sz w:val="28"/>
          <w:szCs w:val="28"/>
          <w:cs/>
        </w:rPr>
        <w:t>ตราสาร</w:t>
      </w:r>
      <w:r w:rsidR="009C1922" w:rsidRPr="00644468">
        <w:rPr>
          <w:rFonts w:asciiTheme="majorBidi" w:hAnsiTheme="majorBidi" w:cstheme="majorBidi"/>
          <w:color w:val="000000" w:themeColor="text1"/>
          <w:sz w:val="28"/>
          <w:szCs w:val="28"/>
          <w:cs/>
        </w:rPr>
        <w:t>หนี้</w:t>
      </w:r>
      <w:r w:rsidR="00D72A70" w:rsidRPr="00644468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(ThaiBMA Symbol)</w:t>
      </w:r>
      <w:r w:rsidR="00D72A70" w:rsidRPr="00644468">
        <w:rPr>
          <w:rFonts w:asciiTheme="majorBidi" w:hAnsiTheme="majorBidi" w:cstheme="majorBidi"/>
          <w:color w:val="FF0000"/>
          <w:sz w:val="28"/>
          <w:szCs w:val="28"/>
          <w:cs/>
        </w:rPr>
        <w:t xml:space="preserve"> </w:t>
      </w:r>
      <w:r w:rsidR="005D1088" w:rsidRPr="00644468">
        <w:rPr>
          <w:rFonts w:asciiTheme="majorBidi" w:hAnsiTheme="majorBidi" w:cstheme="majorBidi"/>
          <w:sz w:val="28"/>
          <w:szCs w:val="28"/>
          <w:cs/>
        </w:rPr>
        <w:t>ที่ต้องการ</w:t>
      </w:r>
      <w:r w:rsidR="003546A7" w:rsidRPr="00644468">
        <w:rPr>
          <w:rFonts w:asciiTheme="majorBidi" w:hAnsiTheme="majorBidi" w:cstheme="majorBidi"/>
          <w:sz w:val="28"/>
          <w:szCs w:val="28"/>
          <w:cs/>
        </w:rPr>
        <w:t xml:space="preserve">ขอรับบริการ </w:t>
      </w:r>
      <w:r w:rsidR="005D1088" w:rsidRPr="00644468">
        <w:rPr>
          <w:rFonts w:asciiTheme="majorBidi" w:hAnsiTheme="majorBidi" w:cstheme="majorBidi"/>
          <w:sz w:val="28"/>
          <w:szCs w:val="28"/>
          <w:cs/>
        </w:rPr>
        <w:t>มีจำนวน</w:t>
      </w:r>
      <w:r w:rsidR="005D1088" w:rsidRPr="00644468">
        <w:rPr>
          <w:rFonts w:asciiTheme="majorBidi" w:hAnsiTheme="majorBidi" w:cstheme="majorBidi"/>
          <w:sz w:val="28"/>
          <w:szCs w:val="28"/>
        </w:rPr>
        <w:t xml:space="preserve"> …………….. </w:t>
      </w:r>
      <w:r w:rsidR="005D1088" w:rsidRPr="00644468">
        <w:rPr>
          <w:rFonts w:asciiTheme="majorBidi" w:hAnsiTheme="majorBidi" w:cstheme="majorBidi"/>
          <w:sz w:val="28"/>
          <w:szCs w:val="28"/>
          <w:cs/>
        </w:rPr>
        <w:t>รายการ</w:t>
      </w:r>
      <w:r w:rsidR="005D1088"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5D1088" w:rsidRPr="00644468">
        <w:rPr>
          <w:rFonts w:asciiTheme="majorBidi" w:hAnsiTheme="majorBidi" w:cstheme="majorBidi"/>
          <w:sz w:val="28"/>
          <w:szCs w:val="28"/>
          <w:cs/>
        </w:rPr>
        <w:t>คือ</w:t>
      </w:r>
      <w:r w:rsidR="00D72A70" w:rsidRPr="00644468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14:paraId="5F75E5AA" w14:textId="34B3C086" w:rsidR="005D1088" w:rsidRPr="00644468" w:rsidRDefault="005D1088" w:rsidP="000E5272">
      <w:pPr>
        <w:tabs>
          <w:tab w:val="left" w:pos="0"/>
        </w:tabs>
        <w:jc w:val="both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</w:r>
      <w:ins w:id="28" w:author="nuttarudee phongvisuthirat" w:date="2022-12-23T11:57:00Z">
        <w:r w:rsidR="00C53F5D">
          <w:rPr>
            <w:rFonts w:asciiTheme="majorBidi" w:hAnsiTheme="majorBidi" w:cstheme="majorBidi"/>
            <w:sz w:val="28"/>
            <w:szCs w:val="28"/>
          </w:rPr>
          <w:t xml:space="preserve">      </w:t>
        </w:r>
      </w:ins>
      <w:del w:id="29" w:author="nuttarudee phongvisuthirat" w:date="2022-12-23T11:57:00Z">
        <w:r w:rsidRPr="00644468" w:rsidDel="00C53F5D">
          <w:rPr>
            <w:rFonts w:asciiTheme="majorBidi" w:hAnsiTheme="majorBidi" w:cstheme="majorBidi"/>
            <w:sz w:val="28"/>
            <w:szCs w:val="28"/>
          </w:rPr>
          <w:tab/>
        </w:r>
      </w:del>
      <w:proofErr w:type="gramStart"/>
      <w:r w:rsidRPr="00644468">
        <w:rPr>
          <w:rFonts w:asciiTheme="majorBidi" w:hAnsiTheme="majorBidi" w:cstheme="majorBidi"/>
          <w:sz w:val="28"/>
          <w:szCs w:val="28"/>
        </w:rPr>
        <w:t>1  …</w:t>
      </w:r>
      <w:proofErr w:type="gramEnd"/>
      <w:r w:rsidRPr="00644468">
        <w:rPr>
          <w:rFonts w:asciiTheme="majorBidi" w:hAnsiTheme="majorBidi" w:cstheme="majorBidi"/>
          <w:sz w:val="28"/>
          <w:szCs w:val="28"/>
        </w:rPr>
        <w:t>………</w:t>
      </w:r>
      <w:r w:rsidR="001A5F5F" w:rsidRPr="00644468">
        <w:rPr>
          <w:rFonts w:asciiTheme="majorBidi" w:hAnsiTheme="majorBidi" w:cstheme="majorBidi"/>
          <w:sz w:val="28"/>
          <w:szCs w:val="28"/>
        </w:rPr>
        <w:t>…………………</w:t>
      </w:r>
      <w:r w:rsidRPr="00644468">
        <w:rPr>
          <w:rFonts w:asciiTheme="majorBidi" w:hAnsiTheme="majorBidi" w:cstheme="majorBidi"/>
          <w:sz w:val="28"/>
          <w:szCs w:val="28"/>
        </w:rPr>
        <w:t>………………………….………</w:t>
      </w:r>
      <w:r w:rsidR="003939B3" w:rsidRPr="00644468">
        <w:rPr>
          <w:rFonts w:asciiTheme="majorBidi" w:hAnsiTheme="majorBidi" w:cstheme="majorBidi"/>
          <w:sz w:val="28"/>
          <w:szCs w:val="28"/>
        </w:rPr>
        <w:t>………………………………………………</w:t>
      </w:r>
    </w:p>
    <w:p w14:paraId="48F88738" w14:textId="35027A37" w:rsidR="005D1088" w:rsidRPr="00644468" w:rsidRDefault="001A5F5F" w:rsidP="000E5272">
      <w:pPr>
        <w:tabs>
          <w:tab w:val="left" w:pos="0"/>
        </w:tabs>
        <w:jc w:val="both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</w:r>
      <w:ins w:id="30" w:author="nuttarudee phongvisuthirat" w:date="2022-12-23T11:57:00Z">
        <w:r w:rsidR="00C53F5D">
          <w:rPr>
            <w:rFonts w:asciiTheme="majorBidi" w:hAnsiTheme="majorBidi" w:cstheme="majorBidi"/>
            <w:sz w:val="28"/>
            <w:szCs w:val="28"/>
          </w:rPr>
          <w:t xml:space="preserve">      </w:t>
        </w:r>
      </w:ins>
      <w:del w:id="31" w:author="nuttarudee phongvisuthirat" w:date="2022-12-23T11:57:00Z">
        <w:r w:rsidRPr="00644468" w:rsidDel="00C53F5D">
          <w:rPr>
            <w:rFonts w:asciiTheme="majorBidi" w:hAnsiTheme="majorBidi" w:cstheme="majorBidi"/>
            <w:sz w:val="28"/>
            <w:szCs w:val="28"/>
          </w:rPr>
          <w:tab/>
        </w:r>
      </w:del>
      <w:proofErr w:type="gramStart"/>
      <w:r w:rsidRPr="00644468">
        <w:rPr>
          <w:rFonts w:asciiTheme="majorBidi" w:hAnsiTheme="majorBidi" w:cstheme="majorBidi"/>
          <w:sz w:val="28"/>
          <w:szCs w:val="28"/>
        </w:rPr>
        <w:t>2  …</w:t>
      </w:r>
      <w:proofErr w:type="gramEnd"/>
      <w:r w:rsidRPr="00644468">
        <w:rPr>
          <w:rFonts w:asciiTheme="majorBidi" w:hAnsiTheme="majorBidi" w:cstheme="majorBidi"/>
          <w:sz w:val="28"/>
          <w:szCs w:val="28"/>
        </w:rPr>
        <w:t>……………………………………</w:t>
      </w:r>
      <w:r w:rsidR="005D1088" w:rsidRPr="00644468">
        <w:rPr>
          <w:rFonts w:asciiTheme="majorBidi" w:hAnsiTheme="majorBidi" w:cstheme="majorBidi"/>
          <w:sz w:val="28"/>
          <w:szCs w:val="28"/>
        </w:rPr>
        <w:t>………….……………</w:t>
      </w:r>
      <w:r w:rsidR="003939B3" w:rsidRPr="00644468">
        <w:rPr>
          <w:rFonts w:asciiTheme="majorBidi" w:hAnsiTheme="majorBidi" w:cstheme="majorBidi"/>
          <w:sz w:val="28"/>
          <w:szCs w:val="28"/>
        </w:rPr>
        <w:t>………………………………………………</w:t>
      </w:r>
    </w:p>
    <w:p w14:paraId="01684EBB" w14:textId="501FFD41" w:rsidR="005D1088" w:rsidRPr="00644468" w:rsidRDefault="001A5F5F" w:rsidP="000E5272">
      <w:pPr>
        <w:tabs>
          <w:tab w:val="left" w:pos="0"/>
        </w:tabs>
        <w:jc w:val="both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</w:r>
      <w:ins w:id="32" w:author="nuttarudee phongvisuthirat" w:date="2022-12-23T11:57:00Z">
        <w:r w:rsidR="00C53F5D">
          <w:rPr>
            <w:rFonts w:asciiTheme="majorBidi" w:hAnsiTheme="majorBidi" w:cstheme="majorBidi"/>
            <w:sz w:val="28"/>
            <w:szCs w:val="28"/>
          </w:rPr>
          <w:t xml:space="preserve">      </w:t>
        </w:r>
      </w:ins>
      <w:del w:id="33" w:author="nuttarudee phongvisuthirat" w:date="2022-12-23T11:57:00Z">
        <w:r w:rsidRPr="00644468" w:rsidDel="00C53F5D">
          <w:rPr>
            <w:rFonts w:asciiTheme="majorBidi" w:hAnsiTheme="majorBidi" w:cstheme="majorBidi"/>
            <w:sz w:val="28"/>
            <w:szCs w:val="28"/>
          </w:rPr>
          <w:tab/>
        </w:r>
      </w:del>
      <w:proofErr w:type="gramStart"/>
      <w:r w:rsidRPr="00644468">
        <w:rPr>
          <w:rFonts w:asciiTheme="majorBidi" w:hAnsiTheme="majorBidi" w:cstheme="majorBidi"/>
          <w:sz w:val="28"/>
          <w:szCs w:val="28"/>
        </w:rPr>
        <w:t>3  …</w:t>
      </w:r>
      <w:proofErr w:type="gramEnd"/>
      <w:r w:rsidRPr="00644468">
        <w:rPr>
          <w:rFonts w:asciiTheme="majorBidi" w:hAnsiTheme="majorBidi" w:cstheme="majorBidi"/>
          <w:sz w:val="28"/>
          <w:szCs w:val="28"/>
        </w:rPr>
        <w:t>………………………………………………</w:t>
      </w:r>
      <w:r w:rsidR="005D1088" w:rsidRPr="00644468">
        <w:rPr>
          <w:rFonts w:asciiTheme="majorBidi" w:hAnsiTheme="majorBidi" w:cstheme="majorBidi"/>
          <w:sz w:val="28"/>
          <w:szCs w:val="28"/>
        </w:rPr>
        <w:t>………………</w:t>
      </w:r>
      <w:r w:rsidR="003939B3" w:rsidRPr="00644468">
        <w:rPr>
          <w:rFonts w:asciiTheme="majorBidi" w:hAnsiTheme="majorBidi" w:cstheme="majorBidi"/>
          <w:sz w:val="28"/>
          <w:szCs w:val="28"/>
        </w:rPr>
        <w:t>…………………………………………….</w:t>
      </w:r>
    </w:p>
    <w:p w14:paraId="19A1182E" w14:textId="4EBC569E" w:rsidR="00676AE7" w:rsidRPr="00644468" w:rsidRDefault="00676AE7" w:rsidP="000E5272">
      <w:pPr>
        <w:tabs>
          <w:tab w:val="left" w:pos="0"/>
        </w:tabs>
        <w:jc w:val="both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</w:r>
      <w:ins w:id="34" w:author="nuttarudee phongvisuthirat" w:date="2022-12-23T11:57:00Z">
        <w:r w:rsidR="00C53F5D">
          <w:rPr>
            <w:rFonts w:asciiTheme="majorBidi" w:hAnsiTheme="majorBidi" w:cstheme="majorBidi"/>
            <w:sz w:val="28"/>
            <w:szCs w:val="28"/>
          </w:rPr>
          <w:t xml:space="preserve">      </w:t>
        </w:r>
      </w:ins>
      <w:del w:id="35" w:author="nuttarudee phongvisuthirat" w:date="2022-12-23T11:57:00Z">
        <w:r w:rsidRPr="00644468" w:rsidDel="00C53F5D">
          <w:rPr>
            <w:rFonts w:asciiTheme="majorBidi" w:hAnsiTheme="majorBidi" w:cstheme="majorBidi"/>
            <w:sz w:val="28"/>
            <w:szCs w:val="28"/>
          </w:rPr>
          <w:tab/>
        </w:r>
      </w:del>
      <w:proofErr w:type="gramStart"/>
      <w:r w:rsidRPr="00644468">
        <w:rPr>
          <w:rFonts w:asciiTheme="majorBidi" w:hAnsiTheme="majorBidi" w:cstheme="majorBidi"/>
          <w:sz w:val="28"/>
          <w:szCs w:val="28"/>
        </w:rPr>
        <w:t>4</w:t>
      </w:r>
      <w:r w:rsidR="001A5F5F" w:rsidRPr="00644468">
        <w:rPr>
          <w:rFonts w:asciiTheme="majorBidi" w:hAnsiTheme="majorBidi" w:cstheme="majorBidi"/>
          <w:sz w:val="28"/>
          <w:szCs w:val="28"/>
        </w:rPr>
        <w:t xml:space="preserve">  …</w:t>
      </w:r>
      <w:proofErr w:type="gramEnd"/>
      <w:r w:rsidR="001A5F5F" w:rsidRPr="00644468">
        <w:rPr>
          <w:rFonts w:asciiTheme="majorBidi" w:hAnsiTheme="majorBidi" w:cstheme="majorBidi"/>
          <w:sz w:val="28"/>
          <w:szCs w:val="28"/>
        </w:rPr>
        <w:t>…………………………………………………………</w:t>
      </w:r>
      <w:r w:rsidRPr="00644468">
        <w:rPr>
          <w:rFonts w:asciiTheme="majorBidi" w:hAnsiTheme="majorBidi" w:cstheme="majorBidi"/>
          <w:sz w:val="28"/>
          <w:szCs w:val="28"/>
        </w:rPr>
        <w:t>……</w:t>
      </w:r>
      <w:r w:rsidR="003939B3" w:rsidRPr="00644468">
        <w:rPr>
          <w:rFonts w:asciiTheme="majorBidi" w:hAnsiTheme="majorBidi" w:cstheme="majorBidi"/>
          <w:sz w:val="28"/>
          <w:szCs w:val="28"/>
        </w:rPr>
        <w:t>……………………………………………</w:t>
      </w:r>
    </w:p>
    <w:p w14:paraId="542951AF" w14:textId="4455126B" w:rsidR="00676AE7" w:rsidRPr="00644468" w:rsidRDefault="00676AE7" w:rsidP="000E5272">
      <w:pPr>
        <w:tabs>
          <w:tab w:val="left" w:pos="0"/>
        </w:tabs>
        <w:jc w:val="both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</w:r>
      <w:ins w:id="36" w:author="nuttarudee phongvisuthirat" w:date="2022-12-23T11:57:00Z">
        <w:r w:rsidR="00C53F5D">
          <w:rPr>
            <w:rFonts w:asciiTheme="majorBidi" w:hAnsiTheme="majorBidi" w:cstheme="majorBidi"/>
            <w:sz w:val="28"/>
            <w:szCs w:val="28"/>
          </w:rPr>
          <w:t xml:space="preserve">      </w:t>
        </w:r>
      </w:ins>
      <w:del w:id="37" w:author="nuttarudee phongvisuthirat" w:date="2022-12-23T11:57:00Z">
        <w:r w:rsidRPr="00644468" w:rsidDel="00C53F5D">
          <w:rPr>
            <w:rFonts w:asciiTheme="majorBidi" w:hAnsiTheme="majorBidi" w:cstheme="majorBidi"/>
            <w:sz w:val="28"/>
            <w:szCs w:val="28"/>
          </w:rPr>
          <w:tab/>
        </w:r>
      </w:del>
      <w:proofErr w:type="gramStart"/>
      <w:r w:rsidRPr="00644468">
        <w:rPr>
          <w:rFonts w:asciiTheme="majorBidi" w:hAnsiTheme="majorBidi" w:cstheme="majorBidi"/>
          <w:sz w:val="28"/>
          <w:szCs w:val="28"/>
        </w:rPr>
        <w:t>5  …</w:t>
      </w:r>
      <w:proofErr w:type="gramEnd"/>
      <w:r w:rsidRPr="00644468">
        <w:rPr>
          <w:rFonts w:asciiTheme="majorBidi" w:hAnsiTheme="majorBidi" w:cstheme="majorBidi"/>
          <w:sz w:val="28"/>
          <w:szCs w:val="28"/>
        </w:rPr>
        <w:t>………………………………………………………………</w:t>
      </w:r>
      <w:r w:rsidR="003939B3" w:rsidRPr="00644468">
        <w:rPr>
          <w:rFonts w:asciiTheme="majorBidi" w:hAnsiTheme="majorBidi" w:cstheme="majorBidi"/>
          <w:sz w:val="28"/>
          <w:szCs w:val="28"/>
        </w:rPr>
        <w:t>……………………………………………</w:t>
      </w:r>
    </w:p>
    <w:p w14:paraId="502F9C06" w14:textId="77777777" w:rsidR="003546A7" w:rsidRPr="00644468" w:rsidRDefault="003546A7">
      <w:pPr>
        <w:tabs>
          <w:tab w:val="left" w:pos="720"/>
          <w:tab w:val="left" w:pos="990"/>
        </w:tabs>
        <w:rPr>
          <w:rFonts w:asciiTheme="majorBidi" w:hAnsiTheme="majorBidi" w:cstheme="majorBidi"/>
          <w:sz w:val="28"/>
          <w:szCs w:val="28"/>
        </w:rPr>
      </w:pPr>
    </w:p>
    <w:p w14:paraId="4D81747C" w14:textId="119DC5B3" w:rsidR="00200C39" w:rsidRPr="00644468" w:rsidRDefault="00200C39" w:rsidP="00200C39">
      <w:pPr>
        <w:tabs>
          <w:tab w:val="left" w:pos="720"/>
          <w:tab w:val="left" w:pos="990"/>
        </w:tabs>
        <w:rPr>
          <w:rFonts w:asciiTheme="majorBidi" w:hAnsiTheme="majorBidi" w:cstheme="majorBidi"/>
          <w:sz w:val="28"/>
          <w:szCs w:val="28"/>
          <w:cs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ab/>
      </w:r>
      <w:r w:rsidRPr="00644468">
        <w:rPr>
          <w:rFonts w:asciiTheme="majorBidi" w:hAnsiTheme="majorBidi" w:cstheme="majorBidi"/>
          <w:sz w:val="28"/>
          <w:szCs w:val="28"/>
          <w:cs/>
        </w:rPr>
        <w:tab/>
        <w:t xml:space="preserve">โดยข้าพเจ้าในฐานะ </w:t>
      </w:r>
      <w:r w:rsidRPr="00644468">
        <w:rPr>
          <w:rFonts w:asciiTheme="majorBidi" w:hAnsiTheme="majorBidi" w:cstheme="majorBidi"/>
          <w:sz w:val="28"/>
          <w:szCs w:val="28"/>
        </w:rPr>
        <w:tab/>
      </w:r>
      <w:r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 ผู้ออกตราสารหนี้ </w:t>
      </w:r>
      <w:r w:rsidRPr="00644468">
        <w:rPr>
          <w:rFonts w:asciiTheme="majorBidi" w:hAnsiTheme="majorBidi" w:cstheme="majorBidi"/>
          <w:sz w:val="28"/>
          <w:szCs w:val="28"/>
        </w:rPr>
        <w:tab/>
      </w:r>
      <w:r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ผู้ถือตราสารหนี้ </w:t>
      </w:r>
      <w:r w:rsidR="00EB2163" w:rsidRPr="00644468">
        <w:rPr>
          <w:rFonts w:asciiTheme="majorBidi" w:hAnsiTheme="majorBidi" w:cstheme="majorBidi"/>
          <w:sz w:val="28"/>
          <w:szCs w:val="28"/>
        </w:rPr>
        <w:t xml:space="preserve">       </w:t>
      </w:r>
      <w:r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EB2163" w:rsidRPr="00644468">
        <w:rPr>
          <w:rFonts w:asciiTheme="majorBidi" w:hAnsiTheme="majorBidi" w:cstheme="majorBidi"/>
          <w:sz w:val="28"/>
          <w:szCs w:val="28"/>
          <w:cs/>
        </w:rPr>
        <w:t>ผู้ที่เกี่ยวข้องกับตราสารหนี้</w:t>
      </w:r>
    </w:p>
    <w:p w14:paraId="7A5E9EDF" w14:textId="77777777" w:rsidR="005D1088" w:rsidRPr="00644468" w:rsidRDefault="003546A7" w:rsidP="001A5F5F">
      <w:pPr>
        <w:tabs>
          <w:tab w:val="left" w:pos="720"/>
          <w:tab w:val="left" w:pos="990"/>
        </w:tabs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>ชื่อ</w:t>
      </w:r>
      <w:r w:rsidR="001A5F5F" w:rsidRPr="00644468">
        <w:rPr>
          <w:rFonts w:asciiTheme="majorBidi" w:hAnsiTheme="majorBidi" w:cstheme="majorBidi"/>
          <w:sz w:val="28"/>
          <w:szCs w:val="28"/>
          <w:cs/>
        </w:rPr>
        <w:t>องค์กร</w:t>
      </w:r>
      <w:r w:rsidRPr="00644468">
        <w:rPr>
          <w:rFonts w:asciiTheme="majorBidi" w:hAnsiTheme="majorBidi" w:cstheme="majorBidi"/>
          <w:sz w:val="28"/>
          <w:szCs w:val="28"/>
          <w:cs/>
        </w:rPr>
        <w:tab/>
      </w:r>
      <w:r w:rsidR="009C1922" w:rsidRPr="00644468">
        <w:rPr>
          <w:rFonts w:asciiTheme="majorBidi" w:hAnsiTheme="majorBidi" w:cstheme="majorBidi"/>
          <w:sz w:val="28"/>
          <w:szCs w:val="28"/>
          <w:cs/>
        </w:rPr>
        <w:t>(</w:t>
      </w:r>
      <w:r w:rsidR="005D1088" w:rsidRPr="00644468">
        <w:rPr>
          <w:rFonts w:asciiTheme="majorBidi" w:hAnsiTheme="majorBidi" w:cstheme="majorBidi"/>
          <w:sz w:val="28"/>
          <w:szCs w:val="28"/>
          <w:cs/>
        </w:rPr>
        <w:t>ภาษาไทย</w:t>
      </w:r>
      <w:r w:rsidR="005D1088" w:rsidRPr="00644468">
        <w:rPr>
          <w:rFonts w:asciiTheme="majorBidi" w:hAnsiTheme="majorBidi" w:cstheme="majorBidi"/>
          <w:sz w:val="28"/>
          <w:szCs w:val="28"/>
        </w:rPr>
        <w:t>)</w:t>
      </w:r>
      <w:r w:rsidR="000F2AB7"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5D1088" w:rsidRPr="00644468">
        <w:rPr>
          <w:rFonts w:asciiTheme="majorBidi" w:hAnsiTheme="majorBidi" w:cstheme="majorBidi"/>
          <w:sz w:val="28"/>
          <w:szCs w:val="28"/>
        </w:rPr>
        <w:t>……………</w:t>
      </w:r>
      <w:r w:rsidRPr="00644468">
        <w:rPr>
          <w:rFonts w:asciiTheme="majorBidi" w:hAnsiTheme="majorBidi" w:cstheme="majorBidi"/>
          <w:sz w:val="28"/>
          <w:szCs w:val="28"/>
        </w:rPr>
        <w:t>..</w:t>
      </w:r>
      <w:r w:rsidR="005D1088" w:rsidRPr="00644468">
        <w:rPr>
          <w:rFonts w:asciiTheme="majorBidi" w:hAnsiTheme="majorBidi" w:cstheme="majorBidi"/>
          <w:sz w:val="28"/>
          <w:szCs w:val="28"/>
        </w:rPr>
        <w:t>…………...………..………</w:t>
      </w:r>
      <w:r w:rsidR="000F2AB7" w:rsidRPr="00644468">
        <w:rPr>
          <w:rFonts w:asciiTheme="majorBidi" w:hAnsiTheme="majorBidi" w:cstheme="majorBidi"/>
          <w:sz w:val="28"/>
          <w:szCs w:val="28"/>
        </w:rPr>
        <w:t>…</w:t>
      </w:r>
      <w:r w:rsidR="009F05DB" w:rsidRPr="00644468">
        <w:rPr>
          <w:rFonts w:asciiTheme="majorBidi" w:hAnsiTheme="majorBidi" w:cstheme="majorBidi"/>
          <w:sz w:val="28"/>
          <w:szCs w:val="28"/>
        </w:rPr>
        <w:t>…………</w:t>
      </w:r>
      <w:r w:rsidR="000F2AB7" w:rsidRPr="00644468">
        <w:rPr>
          <w:rFonts w:asciiTheme="majorBidi" w:hAnsiTheme="majorBidi" w:cstheme="majorBidi"/>
          <w:sz w:val="28"/>
          <w:szCs w:val="28"/>
        </w:rPr>
        <w:t>………………………………………………….</w:t>
      </w:r>
      <w:r w:rsidR="00E82266" w:rsidRPr="00644468">
        <w:rPr>
          <w:rFonts w:asciiTheme="majorBidi" w:hAnsiTheme="majorBidi" w:cstheme="majorBidi"/>
          <w:sz w:val="28"/>
          <w:szCs w:val="28"/>
        </w:rPr>
        <w:t>.</w:t>
      </w:r>
    </w:p>
    <w:p w14:paraId="27D8C971" w14:textId="77777777" w:rsidR="00BA4302" w:rsidRDefault="003546A7" w:rsidP="001A5F5F">
      <w:pPr>
        <w:tabs>
          <w:tab w:val="left" w:pos="720"/>
          <w:tab w:val="left" w:pos="993"/>
        </w:tabs>
        <w:spacing w:before="100"/>
        <w:rPr>
          <w:ins w:id="38" w:author="ThaiBMA" w:date="2022-12-20T10:07:00Z"/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</w:r>
      <w:r w:rsidR="001A5F5F" w:rsidRPr="00644468">
        <w:rPr>
          <w:rFonts w:asciiTheme="majorBidi" w:hAnsiTheme="majorBidi" w:cstheme="majorBidi"/>
          <w:sz w:val="28"/>
          <w:szCs w:val="28"/>
        </w:rPr>
        <w:tab/>
      </w:r>
      <w:r w:rsidR="005D1088" w:rsidRPr="00644468">
        <w:rPr>
          <w:rFonts w:asciiTheme="majorBidi" w:hAnsiTheme="majorBidi" w:cstheme="majorBidi"/>
          <w:sz w:val="28"/>
          <w:szCs w:val="28"/>
        </w:rPr>
        <w:t>(</w:t>
      </w:r>
      <w:r w:rsidR="005D1088" w:rsidRPr="00644468">
        <w:rPr>
          <w:rFonts w:asciiTheme="majorBidi" w:hAnsiTheme="majorBidi" w:cstheme="majorBidi"/>
          <w:sz w:val="28"/>
          <w:szCs w:val="28"/>
          <w:cs/>
        </w:rPr>
        <w:t>ภาษาอังกฤษ</w:t>
      </w:r>
      <w:r w:rsidR="005D1088" w:rsidRPr="00644468">
        <w:rPr>
          <w:rFonts w:asciiTheme="majorBidi" w:hAnsiTheme="majorBidi" w:cstheme="majorBidi"/>
          <w:sz w:val="28"/>
          <w:szCs w:val="28"/>
        </w:rPr>
        <w:t>)</w:t>
      </w:r>
      <w:proofErr w:type="gramStart"/>
      <w:r w:rsidR="000F2AB7"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Pr="00644468">
        <w:rPr>
          <w:rFonts w:asciiTheme="majorBidi" w:hAnsiTheme="majorBidi" w:cstheme="majorBidi"/>
          <w:sz w:val="28"/>
          <w:szCs w:val="28"/>
        </w:rPr>
        <w:t>..</w:t>
      </w:r>
      <w:proofErr w:type="gramEnd"/>
      <w:r w:rsidR="000F2AB7" w:rsidRPr="00644468">
        <w:rPr>
          <w:rFonts w:asciiTheme="majorBidi" w:hAnsiTheme="majorBidi" w:cstheme="majorBidi"/>
          <w:sz w:val="28"/>
          <w:szCs w:val="28"/>
        </w:rPr>
        <w:t>……</w:t>
      </w:r>
      <w:r w:rsidR="0063330F" w:rsidRPr="00644468">
        <w:rPr>
          <w:rFonts w:asciiTheme="majorBidi" w:hAnsiTheme="majorBidi" w:cstheme="majorBidi"/>
          <w:sz w:val="28"/>
          <w:szCs w:val="28"/>
        </w:rPr>
        <w:t>…</w:t>
      </w:r>
      <w:r w:rsidR="000F2AB7" w:rsidRPr="00644468">
        <w:rPr>
          <w:rFonts w:asciiTheme="majorBidi" w:hAnsiTheme="majorBidi" w:cstheme="majorBidi"/>
          <w:sz w:val="28"/>
          <w:szCs w:val="28"/>
        </w:rPr>
        <w:t>……………………….</w:t>
      </w:r>
      <w:r w:rsidR="005D1088" w:rsidRPr="00644468">
        <w:rPr>
          <w:rFonts w:asciiTheme="majorBidi" w:hAnsiTheme="majorBidi" w:cstheme="majorBidi"/>
          <w:sz w:val="28"/>
          <w:szCs w:val="28"/>
        </w:rPr>
        <w:t>……………………</w:t>
      </w:r>
      <w:r w:rsidR="009F05DB" w:rsidRPr="00644468">
        <w:rPr>
          <w:rFonts w:asciiTheme="majorBidi" w:hAnsiTheme="majorBidi" w:cstheme="majorBidi"/>
          <w:sz w:val="28"/>
          <w:szCs w:val="28"/>
        </w:rPr>
        <w:t>…………</w:t>
      </w:r>
      <w:r w:rsidR="005D1088" w:rsidRPr="00644468">
        <w:rPr>
          <w:rFonts w:asciiTheme="majorBidi" w:hAnsiTheme="majorBidi" w:cstheme="majorBidi"/>
          <w:sz w:val="28"/>
          <w:szCs w:val="28"/>
        </w:rPr>
        <w:t>…..…………….….…….……….…..</w:t>
      </w:r>
      <w:ins w:id="39" w:author="ThaiBMA" w:date="2022-12-20T10:07:00Z">
        <w:r w:rsidR="00BA4302">
          <w:rPr>
            <w:rFonts w:asciiTheme="majorBidi" w:hAnsiTheme="majorBidi" w:cstheme="majorBidi" w:hint="cs"/>
            <w:sz w:val="28"/>
            <w:szCs w:val="28"/>
            <w:cs/>
          </w:rPr>
          <w:t xml:space="preserve"> </w:t>
        </w:r>
      </w:ins>
    </w:p>
    <w:p w14:paraId="103CBCE1" w14:textId="6EDDD6A0" w:rsidR="00BA4302" w:rsidRDefault="00BA4302" w:rsidP="00DD379F">
      <w:pPr>
        <w:tabs>
          <w:tab w:val="left" w:pos="720"/>
          <w:tab w:val="left" w:pos="993"/>
        </w:tabs>
        <w:spacing w:before="100"/>
        <w:jc w:val="thaiDistribute"/>
        <w:rPr>
          <w:ins w:id="40" w:author="ThaiBMA" w:date="2022-12-20T10:07:00Z"/>
          <w:rFonts w:asciiTheme="majorBidi" w:hAnsiTheme="majorBidi" w:cstheme="majorBidi"/>
          <w:sz w:val="28"/>
          <w:szCs w:val="28"/>
          <w:cs/>
        </w:rPr>
        <w:pPrChange w:id="41" w:author="nuttarudee phongvisuthirat" w:date="2022-12-23T12:02:00Z">
          <w:pPr>
            <w:tabs>
              <w:tab w:val="left" w:pos="720"/>
              <w:tab w:val="left" w:pos="993"/>
            </w:tabs>
            <w:spacing w:before="100"/>
          </w:pPr>
        </w:pPrChange>
      </w:pPr>
      <w:ins w:id="42" w:author="ThaiBMA" w:date="2022-12-20T10:07:00Z">
        <w:r>
          <w:rPr>
            <w:rFonts w:asciiTheme="majorBidi" w:hAnsiTheme="majorBidi" w:cstheme="majorBidi" w:hint="cs"/>
            <w:sz w:val="28"/>
            <w:szCs w:val="28"/>
            <w:cs/>
          </w:rPr>
          <w:t xml:space="preserve">โดย  </w:t>
        </w:r>
      </w:ins>
      <w:ins w:id="43" w:author="ThaiBMA" w:date="2022-12-20T10:08:00Z">
        <w:r w:rsidRPr="00BA4302">
          <w:rPr>
            <w:rFonts w:asciiTheme="majorBidi" w:hAnsiTheme="majorBidi"/>
            <w:sz w:val="28"/>
            <w:szCs w:val="28"/>
            <w:cs/>
          </w:rPr>
          <w:t xml:space="preserve"> ..……………………………….…………………………………..……</w:t>
        </w:r>
      </w:ins>
      <w:ins w:id="44" w:author="nuttarudee phongvisuthirat" w:date="2022-12-23T12:02:00Z">
        <w:r w:rsidR="00DD379F">
          <w:rPr>
            <w:rFonts w:asciiTheme="majorBidi" w:hAnsiTheme="majorBidi" w:hint="cs"/>
            <w:sz w:val="28"/>
            <w:szCs w:val="28"/>
            <w:cs/>
          </w:rPr>
          <w:t>........</w:t>
        </w:r>
      </w:ins>
      <w:ins w:id="45" w:author="ThaiBMA" w:date="2022-12-20T10:08:00Z">
        <w:r w:rsidRPr="00BA4302">
          <w:rPr>
            <w:rFonts w:asciiTheme="majorBidi" w:hAnsiTheme="majorBidi"/>
            <w:sz w:val="28"/>
            <w:szCs w:val="28"/>
            <w:cs/>
          </w:rPr>
          <w:t>…</w:t>
        </w:r>
      </w:ins>
      <w:ins w:id="46" w:author="ThaiBMA" w:date="2022-12-20T11:53:00Z">
        <w:r w:rsidR="00812ABB" w:rsidRPr="00BA4302">
          <w:rPr>
            <w:rFonts w:asciiTheme="majorBidi" w:hAnsiTheme="majorBidi"/>
            <w:sz w:val="28"/>
            <w:szCs w:val="28"/>
            <w:cs/>
          </w:rPr>
          <w:t xml:space="preserve"> </w:t>
        </w:r>
      </w:ins>
      <w:ins w:id="47" w:author="ThaiBMA" w:date="2022-12-20T10:08:00Z">
        <w:r>
          <w:rPr>
            <w:rFonts w:asciiTheme="majorBidi" w:hAnsiTheme="majorBidi" w:hint="cs"/>
            <w:sz w:val="28"/>
            <w:szCs w:val="28"/>
            <w:cs/>
          </w:rPr>
          <w:t>ผู้มีอำนาจลงนาม ซึ่งมีสำนักงานใหญ่ตั้ง</w:t>
        </w:r>
      </w:ins>
      <w:ins w:id="48" w:author="ThaiBMA" w:date="2022-12-20T10:09:00Z">
        <w:r>
          <w:rPr>
            <w:rFonts w:asciiTheme="majorBidi" w:hAnsiTheme="majorBidi" w:hint="cs"/>
            <w:sz w:val="28"/>
            <w:szCs w:val="28"/>
            <w:cs/>
          </w:rPr>
          <w:t>อยู่ที่</w:t>
        </w:r>
      </w:ins>
    </w:p>
    <w:p w14:paraId="50B04F02" w14:textId="74655827" w:rsidR="00BA4302" w:rsidRPr="00644468" w:rsidDel="00BA4302" w:rsidRDefault="00BA4302" w:rsidP="001A5F5F">
      <w:pPr>
        <w:tabs>
          <w:tab w:val="left" w:pos="720"/>
          <w:tab w:val="left" w:pos="993"/>
        </w:tabs>
        <w:spacing w:before="100"/>
        <w:rPr>
          <w:del w:id="49" w:author="ThaiBMA" w:date="2022-12-20T10:07:00Z"/>
          <w:rFonts w:asciiTheme="majorBidi" w:hAnsiTheme="majorBidi" w:cstheme="majorBidi"/>
          <w:sz w:val="28"/>
          <w:szCs w:val="28"/>
        </w:rPr>
      </w:pPr>
    </w:p>
    <w:p w14:paraId="2EE6A6C3" w14:textId="40DB44B0" w:rsidR="005D1088" w:rsidRPr="00644468" w:rsidRDefault="005D1088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del w:id="50" w:author="ThaiBMA" w:date="2022-12-20T11:53:00Z">
        <w:r w:rsidRPr="00644468" w:rsidDel="00812ABB">
          <w:rPr>
            <w:rFonts w:asciiTheme="majorBidi" w:hAnsiTheme="majorBidi" w:cstheme="majorBidi"/>
            <w:sz w:val="28"/>
            <w:szCs w:val="28"/>
            <w:cs/>
          </w:rPr>
          <w:delText>ที่อยู่</w:delText>
        </w:r>
        <w:r w:rsidRPr="00644468" w:rsidDel="00812ABB">
          <w:rPr>
            <w:rFonts w:asciiTheme="majorBidi" w:hAnsiTheme="majorBidi" w:cstheme="majorBidi"/>
            <w:sz w:val="28"/>
            <w:szCs w:val="28"/>
          </w:rPr>
          <w:delText xml:space="preserve">  </w:delText>
        </w:r>
      </w:del>
      <w:r w:rsidRPr="00644468">
        <w:rPr>
          <w:rFonts w:asciiTheme="majorBidi" w:hAnsiTheme="majorBidi" w:cstheme="majorBidi"/>
          <w:sz w:val="28"/>
          <w:szCs w:val="28"/>
        </w:rPr>
        <w:t>…………………………………….…………………………………………………….……………………….…………</w:t>
      </w:r>
      <w:r w:rsidR="0063330F" w:rsidRPr="00644468">
        <w:rPr>
          <w:rFonts w:asciiTheme="majorBidi" w:hAnsiTheme="majorBidi" w:cstheme="majorBidi"/>
          <w:sz w:val="28"/>
          <w:szCs w:val="28"/>
        </w:rPr>
        <w:t>…</w:t>
      </w:r>
      <w:r w:rsidR="00E82266" w:rsidRPr="00644468">
        <w:rPr>
          <w:rFonts w:asciiTheme="majorBidi" w:hAnsiTheme="majorBidi" w:cstheme="majorBidi"/>
          <w:sz w:val="28"/>
          <w:szCs w:val="28"/>
        </w:rPr>
        <w:t>…</w:t>
      </w:r>
      <w:ins w:id="51" w:author="nuttarudee phongvisuthirat" w:date="2022-12-23T12:02:00Z">
        <w:r w:rsidR="00DD379F">
          <w:rPr>
            <w:rFonts w:asciiTheme="majorBidi" w:hAnsiTheme="majorBidi" w:cstheme="majorBidi"/>
            <w:sz w:val="28"/>
            <w:szCs w:val="28"/>
          </w:rPr>
          <w:t>……</w:t>
        </w:r>
      </w:ins>
    </w:p>
    <w:p w14:paraId="61985237" w14:textId="53666A77" w:rsidR="005D1088" w:rsidRDefault="005D1088">
      <w:pPr>
        <w:tabs>
          <w:tab w:val="left" w:pos="720"/>
        </w:tabs>
        <w:spacing w:before="100"/>
        <w:jc w:val="both"/>
        <w:rPr>
          <w:ins w:id="52" w:author="ThaiBMA" w:date="2022-12-20T10:09:00Z"/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>…………………………………….…………………………………………………….…………………….……..……………</w:t>
      </w:r>
      <w:r w:rsidR="0063330F" w:rsidRPr="00644468">
        <w:rPr>
          <w:rFonts w:asciiTheme="majorBidi" w:hAnsiTheme="majorBidi" w:cstheme="majorBidi"/>
          <w:sz w:val="28"/>
          <w:szCs w:val="28"/>
        </w:rPr>
        <w:t>…</w:t>
      </w:r>
      <w:ins w:id="53" w:author="nuttarudee phongvisuthirat" w:date="2022-12-23T12:02:00Z">
        <w:r w:rsidR="00DD379F">
          <w:rPr>
            <w:rFonts w:asciiTheme="majorBidi" w:hAnsiTheme="majorBidi" w:cstheme="majorBidi"/>
            <w:sz w:val="28"/>
            <w:szCs w:val="28"/>
          </w:rPr>
          <w:t>.</w:t>
        </w:r>
      </w:ins>
      <w:del w:id="54" w:author="nuttarudee phongvisuthirat" w:date="2022-12-23T12:02:00Z">
        <w:r w:rsidR="00E82266" w:rsidRPr="00644468" w:rsidDel="00DD379F">
          <w:rPr>
            <w:rFonts w:asciiTheme="majorBidi" w:hAnsiTheme="majorBidi" w:cstheme="majorBidi"/>
            <w:sz w:val="28"/>
            <w:szCs w:val="28"/>
          </w:rPr>
          <w:delText>…</w:delText>
        </w:r>
      </w:del>
    </w:p>
    <w:p w14:paraId="0D708B15" w14:textId="016A2080" w:rsidR="00667EE8" w:rsidRPr="00644468" w:rsidDel="00812ABB" w:rsidRDefault="00667EE8">
      <w:pPr>
        <w:tabs>
          <w:tab w:val="left" w:pos="720"/>
        </w:tabs>
        <w:spacing w:before="100"/>
        <w:jc w:val="both"/>
        <w:rPr>
          <w:del w:id="55" w:author="ThaiBMA" w:date="2022-12-20T11:53:00Z"/>
          <w:rFonts w:asciiTheme="majorBidi" w:hAnsiTheme="majorBidi" w:cstheme="majorBidi"/>
          <w:sz w:val="28"/>
          <w:szCs w:val="28"/>
        </w:rPr>
      </w:pPr>
      <w:ins w:id="56" w:author="ThaiBMA" w:date="2022-12-20T10:09:00Z">
        <w:r>
          <w:rPr>
            <w:rFonts w:asciiTheme="majorBidi" w:hAnsiTheme="majorBidi" w:cstheme="majorBidi" w:hint="cs"/>
            <w:sz w:val="28"/>
            <w:szCs w:val="28"/>
            <w:cs/>
          </w:rPr>
          <w:t>เลขทะเบียนนิติบุคคล</w:t>
        </w:r>
        <w:r w:rsidRPr="00667EE8">
          <w:rPr>
            <w:rFonts w:asciiTheme="majorBidi" w:hAnsiTheme="majorBidi"/>
            <w:sz w:val="28"/>
            <w:szCs w:val="28"/>
            <w:cs/>
          </w:rPr>
          <w:t>……………………..………………………….…</w:t>
        </w:r>
      </w:ins>
    </w:p>
    <w:p w14:paraId="5A951697" w14:textId="77777777" w:rsidR="00676AE7" w:rsidRPr="00644468" w:rsidRDefault="005D1088" w:rsidP="00CB2D77">
      <w:pPr>
        <w:tabs>
          <w:tab w:val="left" w:pos="720"/>
        </w:tabs>
        <w:spacing w:before="100"/>
        <w:jc w:val="both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>โทรศัพท์</w:t>
      </w:r>
      <w:del w:id="57" w:author="ThaiBMA" w:date="2022-12-20T11:53:00Z">
        <w:r w:rsidRPr="00644468" w:rsidDel="00812ABB">
          <w:rPr>
            <w:rFonts w:asciiTheme="majorBidi" w:hAnsiTheme="majorBidi" w:cstheme="majorBidi"/>
            <w:sz w:val="28"/>
            <w:szCs w:val="28"/>
          </w:rPr>
          <w:delText xml:space="preserve">  </w:delText>
        </w:r>
      </w:del>
      <w:r w:rsidRPr="00644468">
        <w:rPr>
          <w:rFonts w:asciiTheme="majorBidi" w:hAnsiTheme="majorBidi" w:cstheme="majorBidi"/>
          <w:sz w:val="28"/>
          <w:szCs w:val="28"/>
        </w:rPr>
        <w:t>……………………..…</w:t>
      </w:r>
      <w:r w:rsidR="00676AE7" w:rsidRPr="00644468">
        <w:rPr>
          <w:rFonts w:asciiTheme="majorBidi" w:hAnsiTheme="majorBidi" w:cstheme="majorBidi"/>
          <w:sz w:val="28"/>
          <w:szCs w:val="28"/>
        </w:rPr>
        <w:t>……………………….</w:t>
      </w:r>
      <w:r w:rsidRPr="00644468">
        <w:rPr>
          <w:rFonts w:asciiTheme="majorBidi" w:hAnsiTheme="majorBidi" w:cstheme="majorBidi"/>
          <w:sz w:val="28"/>
          <w:szCs w:val="28"/>
        </w:rPr>
        <w:t xml:space="preserve">…  </w:t>
      </w:r>
      <w:r w:rsidRPr="00644468">
        <w:rPr>
          <w:rFonts w:asciiTheme="majorBidi" w:hAnsiTheme="majorBidi" w:cstheme="majorBidi"/>
          <w:sz w:val="28"/>
          <w:szCs w:val="28"/>
          <w:cs/>
        </w:rPr>
        <w:t>โทรสาร</w:t>
      </w:r>
      <w:r w:rsidRPr="00644468">
        <w:rPr>
          <w:rFonts w:asciiTheme="majorBidi" w:hAnsiTheme="majorBidi" w:cstheme="majorBidi"/>
          <w:sz w:val="28"/>
          <w:szCs w:val="28"/>
        </w:rPr>
        <w:t xml:space="preserve">  </w:t>
      </w:r>
      <w:r w:rsidR="00676AE7" w:rsidRPr="00644468">
        <w:rPr>
          <w:rFonts w:asciiTheme="majorBidi" w:hAnsiTheme="majorBidi" w:cstheme="majorBidi"/>
          <w:sz w:val="28"/>
          <w:szCs w:val="28"/>
        </w:rPr>
        <w:t>…………………….…………..</w:t>
      </w:r>
      <w:r w:rsidRPr="00644468">
        <w:rPr>
          <w:rFonts w:asciiTheme="majorBidi" w:hAnsiTheme="majorBidi" w:cstheme="majorBidi"/>
          <w:sz w:val="28"/>
          <w:szCs w:val="28"/>
        </w:rPr>
        <w:t xml:space="preserve">……………..………………  </w:t>
      </w:r>
    </w:p>
    <w:p w14:paraId="249097DE" w14:textId="77777777" w:rsidR="005D1088" w:rsidRPr="00644468" w:rsidRDefault="00CB2D77" w:rsidP="00CB2D77">
      <w:pPr>
        <w:tabs>
          <w:tab w:val="left" w:pos="720"/>
        </w:tabs>
        <w:spacing w:before="100"/>
        <w:jc w:val="both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>Website</w:t>
      </w:r>
      <w:r w:rsidR="005D1088" w:rsidRPr="00644468">
        <w:rPr>
          <w:rFonts w:asciiTheme="majorBidi" w:hAnsiTheme="majorBidi" w:cstheme="majorBidi"/>
          <w:sz w:val="28"/>
          <w:szCs w:val="28"/>
        </w:rPr>
        <w:t>…</w:t>
      </w:r>
      <w:r w:rsidRPr="00644468">
        <w:rPr>
          <w:rFonts w:asciiTheme="majorBidi" w:hAnsiTheme="majorBidi" w:cstheme="majorBidi"/>
          <w:sz w:val="28"/>
          <w:szCs w:val="28"/>
        </w:rPr>
        <w:t>.</w:t>
      </w:r>
      <w:r w:rsidR="005D1088" w:rsidRPr="00644468">
        <w:rPr>
          <w:rFonts w:asciiTheme="majorBidi" w:hAnsiTheme="majorBidi" w:cstheme="majorBidi"/>
          <w:sz w:val="28"/>
          <w:szCs w:val="28"/>
        </w:rPr>
        <w:t>…………………….………………</w:t>
      </w:r>
      <w:r w:rsidR="00E82266" w:rsidRPr="00644468">
        <w:rPr>
          <w:rFonts w:asciiTheme="majorBidi" w:hAnsiTheme="majorBidi" w:cstheme="majorBidi"/>
          <w:sz w:val="28"/>
          <w:szCs w:val="28"/>
        </w:rPr>
        <w:t>……</w:t>
      </w:r>
      <w:r w:rsidR="00676AE7" w:rsidRPr="00644468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………………………………………………………………………………….</w:t>
      </w:r>
    </w:p>
    <w:p w14:paraId="5A1EE089" w14:textId="2A5FE4C4" w:rsidR="00570E1D" w:rsidRPr="00644468" w:rsidRDefault="001A5F5F" w:rsidP="001A5F5F">
      <w:pPr>
        <w:tabs>
          <w:tab w:val="left" w:pos="709"/>
          <w:tab w:val="left" w:pos="3780"/>
        </w:tabs>
        <w:spacing w:before="100"/>
        <w:rPr>
          <w:rFonts w:asciiTheme="majorBidi" w:hAnsiTheme="majorBidi" w:cstheme="majorBidi"/>
          <w:sz w:val="28"/>
          <w:szCs w:val="28"/>
          <w:cs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ab/>
      </w:r>
      <w:r w:rsidR="005D1088" w:rsidRPr="00644468">
        <w:rPr>
          <w:rFonts w:asciiTheme="majorBidi" w:hAnsiTheme="majorBidi" w:cstheme="majorBidi"/>
          <w:sz w:val="28"/>
          <w:szCs w:val="28"/>
          <w:cs/>
        </w:rPr>
        <w:t>ผู้แทนของบริษัทที่ได้รับการแต่งตั้งให้เป็นผู้ประสานงานเกี่ยวกับ</w:t>
      </w:r>
      <w:r w:rsidR="008067B9" w:rsidRPr="00644468">
        <w:rPr>
          <w:rFonts w:asciiTheme="majorBidi" w:hAnsiTheme="majorBidi" w:cstheme="majorBidi"/>
          <w:sz w:val="28"/>
          <w:szCs w:val="28"/>
          <w:cs/>
        </w:rPr>
        <w:t>ตราสารหนี้</w:t>
      </w:r>
      <w:r w:rsidR="005D1088" w:rsidRPr="00644468">
        <w:rPr>
          <w:rFonts w:asciiTheme="majorBidi" w:hAnsiTheme="majorBidi" w:cstheme="majorBidi"/>
          <w:sz w:val="28"/>
          <w:szCs w:val="28"/>
          <w:cs/>
        </w:rPr>
        <w:t>ข้างต้น</w:t>
      </w:r>
      <w:ins w:id="58" w:author="ThaiBMA" w:date="2022-12-20T10:09:00Z">
        <w:r w:rsidR="00906260">
          <w:rPr>
            <w:rFonts w:asciiTheme="majorBidi" w:hAnsiTheme="majorBidi" w:cstheme="majorBidi" w:hint="cs"/>
            <w:sz w:val="28"/>
            <w:szCs w:val="28"/>
            <w:cs/>
          </w:rPr>
          <w:t xml:space="preserve"> </w:t>
        </w:r>
      </w:ins>
    </w:p>
    <w:p w14:paraId="6D98CD25" w14:textId="77777777" w:rsidR="005D1088" w:rsidRPr="00644468" w:rsidRDefault="005D1088">
      <w:pPr>
        <w:tabs>
          <w:tab w:val="left" w:pos="1890"/>
          <w:tab w:val="left" w:pos="3780"/>
        </w:tabs>
        <w:spacing w:before="100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>ชื่อ</w:t>
      </w:r>
      <w:r w:rsidR="00E82266" w:rsidRPr="00644468">
        <w:rPr>
          <w:rFonts w:asciiTheme="majorBidi" w:hAnsiTheme="majorBidi" w:cstheme="majorBidi"/>
          <w:sz w:val="28"/>
          <w:szCs w:val="28"/>
        </w:rPr>
        <w:t>…</w:t>
      </w:r>
      <w:r w:rsidR="00570E1D" w:rsidRPr="00644468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……………………………………………………………………………………….</w:t>
      </w:r>
      <w:r w:rsidR="00E82266" w:rsidRPr="00644468">
        <w:rPr>
          <w:rFonts w:asciiTheme="majorBidi" w:hAnsiTheme="majorBidi" w:cstheme="majorBidi"/>
          <w:sz w:val="28"/>
          <w:szCs w:val="28"/>
        </w:rPr>
        <w:t>………………..……………….………....</w:t>
      </w:r>
    </w:p>
    <w:p w14:paraId="1A02FB6E" w14:textId="77777777" w:rsidR="00CB2D77" w:rsidRPr="00644468" w:rsidRDefault="005D1088">
      <w:pPr>
        <w:tabs>
          <w:tab w:val="left" w:pos="1890"/>
          <w:tab w:val="left" w:pos="3780"/>
        </w:tabs>
        <w:spacing w:before="100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>ตำแหน่ง</w:t>
      </w:r>
      <w:r w:rsidRPr="00644468">
        <w:rPr>
          <w:rFonts w:asciiTheme="majorBidi" w:hAnsiTheme="majorBidi" w:cstheme="majorBidi"/>
          <w:sz w:val="28"/>
          <w:szCs w:val="28"/>
        </w:rPr>
        <w:t>..…………………………..…………</w:t>
      </w:r>
      <w:r w:rsidR="00CB2D77" w:rsidRPr="00644468">
        <w:rPr>
          <w:rFonts w:asciiTheme="majorBidi" w:hAnsiTheme="majorBidi" w:cstheme="majorBidi"/>
          <w:sz w:val="28"/>
          <w:szCs w:val="28"/>
        </w:rPr>
        <w:t>…………</w:t>
      </w:r>
      <w:r w:rsidRPr="00644468">
        <w:rPr>
          <w:rFonts w:asciiTheme="majorBidi" w:hAnsiTheme="majorBidi" w:cstheme="majorBidi"/>
          <w:sz w:val="28"/>
          <w:szCs w:val="28"/>
        </w:rPr>
        <w:t xml:space="preserve">….. </w:t>
      </w:r>
      <w:r w:rsidRPr="00644468">
        <w:rPr>
          <w:rFonts w:asciiTheme="majorBidi" w:hAnsiTheme="majorBidi" w:cstheme="majorBidi"/>
          <w:sz w:val="28"/>
          <w:szCs w:val="28"/>
          <w:cs/>
        </w:rPr>
        <w:t>โทรศัพท์</w:t>
      </w:r>
      <w:r w:rsidRPr="00644468">
        <w:rPr>
          <w:rFonts w:asciiTheme="majorBidi" w:hAnsiTheme="majorBidi" w:cstheme="majorBidi"/>
          <w:sz w:val="28"/>
          <w:szCs w:val="28"/>
        </w:rPr>
        <w:t xml:space="preserve"> ……</w:t>
      </w:r>
      <w:r w:rsidR="00CB2D77" w:rsidRPr="00644468">
        <w:rPr>
          <w:rFonts w:asciiTheme="majorBidi" w:hAnsiTheme="majorBidi" w:cstheme="majorBidi"/>
          <w:sz w:val="28"/>
          <w:szCs w:val="28"/>
        </w:rPr>
        <w:t>………………………………</w:t>
      </w:r>
      <w:r w:rsidRPr="00644468">
        <w:rPr>
          <w:rFonts w:asciiTheme="majorBidi" w:hAnsiTheme="majorBidi" w:cstheme="majorBidi"/>
          <w:sz w:val="28"/>
          <w:szCs w:val="28"/>
        </w:rPr>
        <w:t>…………………………</w:t>
      </w:r>
    </w:p>
    <w:p w14:paraId="7F746F84" w14:textId="77777777" w:rsidR="005D1088" w:rsidRPr="00644468" w:rsidRDefault="005D1088">
      <w:pPr>
        <w:tabs>
          <w:tab w:val="left" w:pos="1890"/>
          <w:tab w:val="left" w:pos="3780"/>
        </w:tabs>
        <w:spacing w:before="100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lastRenderedPageBreak/>
        <w:t>โทรสาร</w:t>
      </w:r>
      <w:r w:rsidRPr="00644468">
        <w:rPr>
          <w:rFonts w:asciiTheme="majorBidi" w:hAnsiTheme="majorBidi" w:cstheme="majorBidi"/>
          <w:sz w:val="28"/>
          <w:szCs w:val="28"/>
        </w:rPr>
        <w:t xml:space="preserve"> ……</w:t>
      </w:r>
      <w:r w:rsidR="00CB2D77" w:rsidRPr="00644468">
        <w:rPr>
          <w:rFonts w:asciiTheme="majorBidi" w:hAnsiTheme="majorBidi" w:cstheme="majorBidi"/>
          <w:sz w:val="28"/>
          <w:szCs w:val="28"/>
        </w:rPr>
        <w:t>………………………….</w:t>
      </w:r>
      <w:r w:rsidRPr="00644468">
        <w:rPr>
          <w:rFonts w:asciiTheme="majorBidi" w:hAnsiTheme="majorBidi" w:cstheme="majorBidi"/>
          <w:sz w:val="28"/>
          <w:szCs w:val="28"/>
        </w:rPr>
        <w:t>………………….….</w:t>
      </w:r>
      <w:r w:rsidR="00CB2D77" w:rsidRPr="00644468">
        <w:rPr>
          <w:rFonts w:asciiTheme="majorBidi" w:hAnsiTheme="majorBidi" w:cstheme="majorBidi"/>
          <w:sz w:val="28"/>
          <w:szCs w:val="28"/>
        </w:rPr>
        <w:t xml:space="preserve"> E-mail…………………………………………………………………</w:t>
      </w:r>
    </w:p>
    <w:p w14:paraId="30E722E0" w14:textId="77777777" w:rsidR="005D1088" w:rsidRPr="00644468" w:rsidRDefault="005D1088" w:rsidP="00F85051">
      <w:pPr>
        <w:tabs>
          <w:tab w:val="left" w:pos="720"/>
          <w:tab w:val="left" w:pos="2700"/>
        </w:tabs>
        <w:ind w:firstLine="270"/>
        <w:jc w:val="center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br w:type="page"/>
      </w:r>
      <w:r w:rsidRPr="00644468">
        <w:rPr>
          <w:rFonts w:asciiTheme="majorBidi" w:hAnsiTheme="majorBidi" w:cstheme="majorBidi"/>
          <w:sz w:val="28"/>
          <w:szCs w:val="28"/>
        </w:rPr>
        <w:lastRenderedPageBreak/>
        <w:t>-2-</w:t>
      </w:r>
    </w:p>
    <w:p w14:paraId="2E31B209" w14:textId="77777777" w:rsidR="005D1088" w:rsidRPr="00644468" w:rsidRDefault="005D1088">
      <w:pPr>
        <w:tabs>
          <w:tab w:val="left" w:pos="720"/>
          <w:tab w:val="left" w:pos="2700"/>
        </w:tabs>
        <w:spacing w:line="360" w:lineRule="exact"/>
        <w:ind w:firstLine="270"/>
        <w:jc w:val="center"/>
        <w:rPr>
          <w:rFonts w:asciiTheme="majorBidi" w:hAnsiTheme="majorBidi" w:cstheme="majorBidi"/>
          <w:sz w:val="28"/>
          <w:szCs w:val="28"/>
        </w:rPr>
      </w:pPr>
    </w:p>
    <w:p w14:paraId="4387C1C3" w14:textId="6EC5EC78" w:rsidR="005D1088" w:rsidRPr="00644468" w:rsidRDefault="001A5F5F" w:rsidP="00F0531E">
      <w:pPr>
        <w:tabs>
          <w:tab w:val="left" w:pos="720"/>
        </w:tabs>
        <w:spacing w:before="120"/>
        <w:ind w:right="168"/>
        <w:rPr>
          <w:rFonts w:asciiTheme="majorBidi" w:hAnsiTheme="majorBidi" w:cstheme="majorBidi"/>
          <w:strike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ab/>
      </w:r>
      <w:r w:rsidR="005D1088" w:rsidRPr="00644468">
        <w:rPr>
          <w:rFonts w:asciiTheme="majorBidi" w:hAnsiTheme="majorBidi" w:cstheme="majorBidi"/>
          <w:sz w:val="28"/>
          <w:szCs w:val="28"/>
          <w:cs/>
        </w:rPr>
        <w:t>ขอแจ้ง</w:t>
      </w:r>
      <w:r w:rsidR="009F05DB" w:rsidRPr="00644468">
        <w:rPr>
          <w:rFonts w:asciiTheme="majorBidi" w:hAnsiTheme="majorBidi" w:cstheme="majorBidi"/>
          <w:sz w:val="28"/>
          <w:szCs w:val="28"/>
          <w:cs/>
        </w:rPr>
        <w:t>รับบริการกำหนดมูลค่ายุติธรรมของต</w:t>
      </w:r>
      <w:r w:rsidR="0063330F" w:rsidRPr="00644468">
        <w:rPr>
          <w:rFonts w:asciiTheme="majorBidi" w:hAnsiTheme="majorBidi" w:cstheme="majorBidi"/>
          <w:sz w:val="28"/>
          <w:szCs w:val="28"/>
          <w:cs/>
        </w:rPr>
        <w:t>ราสารหนี้</w:t>
      </w:r>
      <w:r w:rsidR="005D1088" w:rsidRPr="00644468">
        <w:rPr>
          <w:rFonts w:asciiTheme="majorBidi" w:hAnsiTheme="majorBidi" w:cstheme="majorBidi"/>
          <w:sz w:val="28"/>
          <w:szCs w:val="28"/>
          <w:cs/>
        </w:rPr>
        <w:t>ตามที่ระบุข้างต้น</w:t>
      </w:r>
      <w:r w:rsidR="00F434BA" w:rsidRPr="00644468">
        <w:rPr>
          <w:rFonts w:asciiTheme="majorBidi" w:hAnsiTheme="majorBidi" w:cstheme="majorBidi"/>
          <w:sz w:val="28"/>
          <w:szCs w:val="28"/>
          <w:cs/>
        </w:rPr>
        <w:t xml:space="preserve"> โดยตกลงผูกพันดังต่อไปนี้ </w:t>
      </w:r>
    </w:p>
    <w:p w14:paraId="19A8A587" w14:textId="0E663EE1" w:rsidR="00F434BA" w:rsidRPr="00644468" w:rsidRDefault="00F434BA" w:rsidP="00F434BA">
      <w:pPr>
        <w:ind w:right="284"/>
        <w:jc w:val="thaiDistribute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ข้อ </w:t>
      </w:r>
      <w:r w:rsidRPr="00644468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ในหนังสือฉบับนี้ </w:t>
      </w:r>
    </w:p>
    <w:p w14:paraId="7A0A7A9B" w14:textId="3320105C" w:rsidR="00F434BA" w:rsidRPr="00644468" w:rsidRDefault="00F434BA" w:rsidP="00F434BA">
      <w:pPr>
        <w:ind w:right="284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>“</w:t>
      </w:r>
      <w:r w:rsidRPr="00644468">
        <w:rPr>
          <w:rFonts w:asciiTheme="majorBidi" w:hAnsiTheme="majorBidi" w:cstheme="majorBidi"/>
          <w:b/>
          <w:bCs/>
          <w:sz w:val="28"/>
          <w:szCs w:val="28"/>
          <w:cs/>
        </w:rPr>
        <w:t>ตราสารหนี้</w:t>
      </w:r>
      <w:r w:rsidRPr="00644468">
        <w:rPr>
          <w:rFonts w:asciiTheme="majorBidi" w:hAnsiTheme="majorBidi" w:cstheme="majorBidi"/>
          <w:sz w:val="28"/>
          <w:szCs w:val="28"/>
          <w:cs/>
        </w:rPr>
        <w:t>” หมายความว่า ตั๋วแลกเงิน ตั๋วสัญญาใช้เงิน</w:t>
      </w:r>
      <w:r w:rsidR="00393F52"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393F52" w:rsidRPr="00644468">
        <w:rPr>
          <w:rFonts w:asciiTheme="majorBidi" w:hAnsiTheme="majorBidi" w:cstheme="majorBidi"/>
          <w:sz w:val="28"/>
          <w:szCs w:val="28"/>
          <w:cs/>
        </w:rPr>
        <w:t>ตามที่สมาคมกำหนด</w:t>
      </w:r>
    </w:p>
    <w:p w14:paraId="7F0E7BA6" w14:textId="7EF423F2" w:rsidR="00F434BA" w:rsidRPr="00644468" w:rsidRDefault="00F434BA" w:rsidP="00C24B5B">
      <w:pPr>
        <w:ind w:right="284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>“</w:t>
      </w:r>
      <w:r w:rsidRPr="00644468">
        <w:rPr>
          <w:rFonts w:asciiTheme="majorBidi" w:hAnsiTheme="majorBidi" w:cstheme="majorBidi"/>
          <w:b/>
          <w:bCs/>
          <w:sz w:val="28"/>
          <w:szCs w:val="28"/>
          <w:cs/>
        </w:rPr>
        <w:t>ประกาศว่าด้วยการรับให้บริการกำหนดมูลค่ายุติธรรม</w:t>
      </w:r>
      <w:r w:rsidRPr="00644468">
        <w:rPr>
          <w:rFonts w:asciiTheme="majorBidi" w:hAnsiTheme="majorBidi" w:cstheme="majorBidi"/>
          <w:sz w:val="28"/>
          <w:szCs w:val="28"/>
          <w:cs/>
        </w:rPr>
        <w:t>” หมายความว่า ประกาศว่าด้วย</w:t>
      </w:r>
      <w:r w:rsidR="00C24B5B" w:rsidRPr="00644468">
        <w:rPr>
          <w:rFonts w:asciiTheme="majorBidi" w:hAnsiTheme="majorBidi" w:cstheme="majorBidi"/>
          <w:sz w:val="28"/>
          <w:szCs w:val="28"/>
          <w:cs/>
        </w:rPr>
        <w:t>การรับให้บริการกำหนดมูลค่ายุติธรรม</w:t>
      </w:r>
      <w:r w:rsidRPr="00644468">
        <w:rPr>
          <w:rFonts w:asciiTheme="majorBidi" w:hAnsiTheme="majorBidi" w:cstheme="majorBidi"/>
          <w:sz w:val="28"/>
          <w:szCs w:val="28"/>
          <w:cs/>
        </w:rPr>
        <w:t>และจะได้มีการแก้ไขเพิ่มเติมหรือออกใหม่แทนที่ประกาศดังกล่าว</w:t>
      </w:r>
    </w:p>
    <w:p w14:paraId="69AA8C82" w14:textId="77777777" w:rsidR="00F434BA" w:rsidRPr="00644468" w:rsidRDefault="00F434BA" w:rsidP="00F434BA">
      <w:pPr>
        <w:ind w:right="284"/>
        <w:jc w:val="thaiDistribute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>“</w:t>
      </w:r>
      <w:r w:rsidRPr="00644468">
        <w:rPr>
          <w:rFonts w:asciiTheme="majorBidi" w:hAnsiTheme="majorBidi" w:cstheme="majorBidi"/>
          <w:b/>
          <w:bCs/>
          <w:sz w:val="28"/>
          <w:szCs w:val="28"/>
          <w:cs/>
        </w:rPr>
        <w:t>สมาคม</w:t>
      </w:r>
      <w:r w:rsidRPr="00644468">
        <w:rPr>
          <w:rFonts w:asciiTheme="majorBidi" w:hAnsiTheme="majorBidi" w:cstheme="majorBidi"/>
          <w:sz w:val="28"/>
          <w:szCs w:val="28"/>
          <w:cs/>
        </w:rPr>
        <w:t>” หมายความว่า สมาคมตลาดตราสารหนี้ไทย</w:t>
      </w:r>
    </w:p>
    <w:p w14:paraId="4E897ACB" w14:textId="526E0C8C" w:rsidR="00F434BA" w:rsidRPr="00644468" w:rsidRDefault="00C24B5B" w:rsidP="00C24B5B">
      <w:pPr>
        <w:ind w:right="284"/>
        <w:jc w:val="thaiDistribute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ข้อ </w:t>
      </w:r>
      <w:r w:rsidRPr="00644468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Pr="00644468">
        <w:rPr>
          <w:rFonts w:asciiTheme="majorBidi" w:hAnsiTheme="majorBidi" w:cstheme="majorBidi"/>
          <w:sz w:val="28"/>
          <w:szCs w:val="28"/>
          <w:cs/>
        </w:rPr>
        <w:t>ข้าพเจ้าตกลงปฏิบัติตามประกาศ ระเบียบ และ</w:t>
      </w:r>
      <w:r w:rsidRPr="00644468">
        <w:rPr>
          <w:rFonts w:asciiTheme="majorBidi" w:hAnsiTheme="majorBidi" w:cstheme="majorBidi"/>
          <w:sz w:val="28"/>
          <w:szCs w:val="28"/>
        </w:rPr>
        <w:t>/</w:t>
      </w:r>
      <w:r w:rsidRPr="00644468">
        <w:rPr>
          <w:rFonts w:asciiTheme="majorBidi" w:hAnsiTheme="majorBidi" w:cstheme="majorBidi"/>
          <w:sz w:val="28"/>
          <w:szCs w:val="28"/>
          <w:cs/>
        </w:rPr>
        <w:t>หรือข้อกำหนดของสมาคมที่มีอยู่ หรือจะมีขึ้นต่อไปในภายหน้าที่เกี่ยวข้องกับการรับให้บริการกำหนดมูลค่ายุติธรรมตลอดระยะเวลาที่ขอรับบริการและขอนำส่งข้อมูล ข้อมูลอิเล็กทรอนิกส์   และ</w:t>
      </w:r>
      <w:r w:rsidRPr="00644468">
        <w:rPr>
          <w:rFonts w:asciiTheme="majorBidi" w:hAnsiTheme="majorBidi" w:cstheme="majorBidi"/>
          <w:sz w:val="28"/>
          <w:szCs w:val="28"/>
        </w:rPr>
        <w:t>/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หรือเอกสารหลักฐาน </w:t>
      </w:r>
      <w:r w:rsidRPr="00644468">
        <w:rPr>
          <w:rFonts w:asciiTheme="majorBidi" w:hAnsiTheme="majorBidi" w:cstheme="majorBidi"/>
          <w:sz w:val="28"/>
          <w:szCs w:val="28"/>
        </w:rPr>
        <w:t>(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รวมเรียกว่า </w:t>
      </w:r>
      <w:r w:rsidRPr="00644468">
        <w:rPr>
          <w:rFonts w:asciiTheme="majorBidi" w:hAnsiTheme="majorBidi" w:cstheme="majorBidi"/>
          <w:sz w:val="28"/>
          <w:szCs w:val="28"/>
        </w:rPr>
        <w:t>“</w:t>
      </w:r>
      <w:r w:rsidRPr="00644468">
        <w:rPr>
          <w:rFonts w:asciiTheme="majorBidi" w:hAnsiTheme="majorBidi" w:cstheme="majorBidi"/>
          <w:sz w:val="28"/>
          <w:szCs w:val="28"/>
          <w:cs/>
        </w:rPr>
        <w:t>ข้อมูล</w:t>
      </w:r>
      <w:r w:rsidRPr="00644468">
        <w:rPr>
          <w:rFonts w:asciiTheme="majorBidi" w:hAnsiTheme="majorBidi" w:cstheme="majorBidi"/>
          <w:sz w:val="28"/>
          <w:szCs w:val="28"/>
        </w:rPr>
        <w:t>”)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 ดังนี้ ตามหลักเกณฑ์ วิธีการในการนำส่งที่สมาคมกำหนด </w:t>
      </w:r>
    </w:p>
    <w:p w14:paraId="26D81324" w14:textId="6AC44D7F" w:rsidR="007722A7" w:rsidRPr="00644468" w:rsidRDefault="007722A7" w:rsidP="000E5272">
      <w:pPr>
        <w:tabs>
          <w:tab w:val="left" w:pos="-2410"/>
          <w:tab w:val="left" w:pos="-2127"/>
        </w:tabs>
        <w:ind w:right="-6"/>
        <w:rPr>
          <w:rFonts w:asciiTheme="majorBidi" w:hAnsiTheme="majorBidi" w:cstheme="majorBidi"/>
          <w:sz w:val="30"/>
          <w:szCs w:val="30"/>
        </w:rPr>
      </w:pPr>
      <w:r w:rsidRPr="00644468">
        <w:rPr>
          <w:rFonts w:asciiTheme="majorBidi" w:hAnsiTheme="majorBidi" w:cstheme="majorBidi"/>
          <w:sz w:val="30"/>
          <w:szCs w:val="30"/>
        </w:rPr>
        <w:tab/>
        <w:t xml:space="preserve">(1) </w:t>
      </w:r>
      <w:r w:rsidRPr="00644468">
        <w:rPr>
          <w:rFonts w:asciiTheme="majorBidi" w:hAnsiTheme="majorBidi" w:cstheme="majorBidi"/>
          <w:sz w:val="30"/>
          <w:szCs w:val="30"/>
          <w:cs/>
        </w:rPr>
        <w:t>แบบฟอร์มแจ้งข้อมูลรายละเอียดเกี่ยวกับตราสารหนี้ตามที่สมาคมกำหนด</w:t>
      </w:r>
    </w:p>
    <w:p w14:paraId="53C1B2F2" w14:textId="603324EC" w:rsidR="007722A7" w:rsidRPr="00644468" w:rsidRDefault="007722A7" w:rsidP="007722A7">
      <w:pPr>
        <w:tabs>
          <w:tab w:val="left" w:pos="-2410"/>
          <w:tab w:val="left" w:pos="-2127"/>
        </w:tabs>
        <w:ind w:right="-7"/>
        <w:rPr>
          <w:rFonts w:asciiTheme="majorBidi" w:hAnsiTheme="majorBidi" w:cstheme="majorBidi"/>
          <w:strike/>
          <w:color w:val="FF0000"/>
          <w:sz w:val="30"/>
          <w:szCs w:val="30"/>
        </w:rPr>
      </w:pPr>
      <w:r w:rsidRPr="00644468">
        <w:rPr>
          <w:rFonts w:asciiTheme="majorBidi" w:hAnsiTheme="majorBidi" w:cstheme="majorBidi"/>
          <w:sz w:val="30"/>
          <w:szCs w:val="30"/>
        </w:rPr>
        <w:tab/>
        <w:t>(</w:t>
      </w:r>
      <w:r w:rsidR="001D1863" w:rsidRPr="00644468">
        <w:rPr>
          <w:rFonts w:asciiTheme="majorBidi" w:hAnsiTheme="majorBidi" w:cstheme="majorBidi"/>
          <w:sz w:val="30"/>
          <w:szCs w:val="30"/>
        </w:rPr>
        <w:t>2</w:t>
      </w:r>
      <w:r w:rsidRPr="00644468">
        <w:rPr>
          <w:rFonts w:asciiTheme="majorBidi" w:hAnsiTheme="majorBidi" w:cstheme="majorBidi"/>
          <w:sz w:val="30"/>
          <w:szCs w:val="30"/>
        </w:rPr>
        <w:t xml:space="preserve">) </w:t>
      </w:r>
      <w:r w:rsidR="005B15DD" w:rsidRPr="00644468">
        <w:rPr>
          <w:rFonts w:asciiTheme="majorBidi" w:hAnsiTheme="majorBidi" w:cstheme="majorBidi"/>
          <w:sz w:val="30"/>
          <w:szCs w:val="30"/>
          <w:cs/>
        </w:rPr>
        <w:t xml:space="preserve">สำเนาหน้าตั๋วเงินในรูปแบบของสื่ออิเล็กทรอนิกส์ </w:t>
      </w:r>
    </w:p>
    <w:p w14:paraId="568E9344" w14:textId="4110B898" w:rsidR="00A504E4" w:rsidRDefault="00A504E4" w:rsidP="007722A7">
      <w:pPr>
        <w:tabs>
          <w:tab w:val="left" w:pos="-2410"/>
          <w:tab w:val="left" w:pos="-2127"/>
        </w:tabs>
        <w:ind w:right="-7"/>
        <w:rPr>
          <w:ins w:id="59" w:author="ThaiBMA" w:date="2022-12-20T10:18:00Z"/>
          <w:rFonts w:asciiTheme="majorBidi" w:hAnsiTheme="majorBidi" w:cstheme="majorBidi"/>
          <w:color w:val="000000"/>
          <w:sz w:val="30"/>
          <w:szCs w:val="30"/>
        </w:rPr>
      </w:pPr>
      <w:r w:rsidRPr="00644468">
        <w:rPr>
          <w:rFonts w:asciiTheme="majorBidi" w:hAnsiTheme="majorBidi" w:cstheme="majorBidi"/>
          <w:sz w:val="30"/>
          <w:szCs w:val="30"/>
        </w:rPr>
        <w:t xml:space="preserve">     </w:t>
      </w:r>
      <w:ins w:id="60" w:author="nuttarudee phongvisuthirat" w:date="2022-12-23T11:56:00Z">
        <w:r w:rsidR="00C53F5D">
          <w:rPr>
            <w:rFonts w:asciiTheme="majorBidi" w:hAnsiTheme="majorBidi" w:cstheme="majorBidi"/>
            <w:sz w:val="30"/>
            <w:szCs w:val="30"/>
          </w:rPr>
          <w:t xml:space="preserve"> </w:t>
        </w:r>
      </w:ins>
      <w:r w:rsidRPr="00644468">
        <w:rPr>
          <w:rFonts w:asciiTheme="majorBidi" w:hAnsiTheme="majorBidi" w:cstheme="majorBidi"/>
          <w:sz w:val="30"/>
          <w:szCs w:val="30"/>
        </w:rPr>
        <w:t xml:space="preserve">        (</w:t>
      </w:r>
      <w:r w:rsidRPr="00644468">
        <w:rPr>
          <w:rFonts w:asciiTheme="majorBidi" w:hAnsiTheme="majorBidi" w:cstheme="majorBidi"/>
          <w:color w:val="000000"/>
          <w:sz w:val="30"/>
          <w:szCs w:val="30"/>
        </w:rPr>
        <w:t xml:space="preserve">3) </w:t>
      </w:r>
      <w:r w:rsidRPr="00644468">
        <w:rPr>
          <w:rFonts w:asciiTheme="majorBidi" w:hAnsiTheme="majorBidi" w:cstheme="majorBidi"/>
          <w:color w:val="000000"/>
          <w:sz w:val="30"/>
          <w:szCs w:val="30"/>
          <w:cs/>
        </w:rPr>
        <w:t xml:space="preserve">รายงานการจัดอันดับความน่าเชื่อถือของบริษัท </w:t>
      </w:r>
      <w:r w:rsidRPr="00644468">
        <w:rPr>
          <w:rFonts w:asciiTheme="majorBidi" w:hAnsiTheme="majorBidi" w:cstheme="majorBidi"/>
          <w:color w:val="000000"/>
          <w:sz w:val="30"/>
          <w:szCs w:val="30"/>
        </w:rPr>
        <w:t>(</w:t>
      </w:r>
      <w:r w:rsidRPr="00644468">
        <w:rPr>
          <w:rFonts w:asciiTheme="majorBidi" w:hAnsiTheme="majorBidi" w:cstheme="majorBidi"/>
          <w:color w:val="000000"/>
          <w:sz w:val="30"/>
          <w:szCs w:val="30"/>
          <w:cs/>
        </w:rPr>
        <w:t>ถ้ามี</w:t>
      </w:r>
      <w:r w:rsidRPr="00644468">
        <w:rPr>
          <w:rFonts w:asciiTheme="majorBidi" w:hAnsiTheme="majorBidi" w:cstheme="majorBidi"/>
          <w:color w:val="000000"/>
          <w:sz w:val="30"/>
          <w:szCs w:val="30"/>
        </w:rPr>
        <w:t>)</w:t>
      </w:r>
    </w:p>
    <w:p w14:paraId="5E0A1EED" w14:textId="0ED97A9D" w:rsidR="00620B0F" w:rsidRPr="00644468" w:rsidRDefault="00620B0F" w:rsidP="007722A7">
      <w:pPr>
        <w:tabs>
          <w:tab w:val="left" w:pos="-2410"/>
          <w:tab w:val="left" w:pos="-2127"/>
        </w:tabs>
        <w:ind w:right="-7"/>
        <w:rPr>
          <w:rFonts w:asciiTheme="majorBidi" w:hAnsiTheme="majorBidi" w:cstheme="majorBidi"/>
          <w:strike/>
          <w:color w:val="FF0000"/>
          <w:sz w:val="30"/>
          <w:szCs w:val="30"/>
          <w:cs/>
        </w:rPr>
      </w:pPr>
      <w:ins w:id="61" w:author="ThaiBMA" w:date="2022-12-20T10:18:00Z">
        <w:r>
          <w:rPr>
            <w:rFonts w:asciiTheme="majorBidi" w:hAnsiTheme="majorBidi" w:cstheme="majorBidi" w:hint="cs"/>
            <w:color w:val="000000"/>
            <w:sz w:val="30"/>
            <w:szCs w:val="30"/>
            <w:cs/>
          </w:rPr>
          <w:t xml:space="preserve">        </w:t>
        </w:r>
      </w:ins>
      <w:ins w:id="62" w:author="nuttarudee phongvisuthirat" w:date="2022-12-23T11:56:00Z">
        <w:r w:rsidR="00C53F5D">
          <w:rPr>
            <w:rFonts w:asciiTheme="majorBidi" w:hAnsiTheme="majorBidi" w:cstheme="majorBidi" w:hint="cs"/>
            <w:color w:val="000000"/>
            <w:sz w:val="30"/>
            <w:szCs w:val="30"/>
            <w:cs/>
          </w:rPr>
          <w:t xml:space="preserve"> </w:t>
        </w:r>
      </w:ins>
      <w:ins w:id="63" w:author="ThaiBMA" w:date="2022-12-20T10:18:00Z">
        <w:r>
          <w:rPr>
            <w:rFonts w:asciiTheme="majorBidi" w:hAnsiTheme="majorBidi" w:cstheme="majorBidi" w:hint="cs"/>
            <w:color w:val="000000"/>
            <w:sz w:val="30"/>
            <w:szCs w:val="30"/>
            <w:cs/>
          </w:rPr>
          <w:t xml:space="preserve">     </w:t>
        </w:r>
        <w:r w:rsidRPr="00D3070F">
          <w:rPr>
            <w:rFonts w:asciiTheme="majorBidi" w:hAnsiTheme="majorBidi" w:cstheme="majorBidi"/>
            <w:color w:val="000000"/>
            <w:sz w:val="30"/>
            <w:szCs w:val="30"/>
          </w:rPr>
          <w:t xml:space="preserve">(4) </w:t>
        </w:r>
        <w:r w:rsidRPr="00D3070F">
          <w:rPr>
            <w:rFonts w:asciiTheme="majorBidi" w:hAnsiTheme="majorBidi" w:cstheme="majorBidi" w:hint="cs"/>
            <w:color w:val="000000"/>
            <w:sz w:val="30"/>
            <w:szCs w:val="30"/>
            <w:cs/>
          </w:rPr>
          <w:t>ข้อมู</w:t>
        </w:r>
      </w:ins>
      <w:ins w:id="64" w:author="ThaiBMA" w:date="2022-12-20T10:19:00Z">
        <w:r w:rsidRPr="00D3070F">
          <w:rPr>
            <w:rFonts w:asciiTheme="majorBidi" w:hAnsiTheme="majorBidi" w:cstheme="majorBidi" w:hint="cs"/>
            <w:color w:val="000000"/>
            <w:sz w:val="30"/>
            <w:szCs w:val="30"/>
            <w:cs/>
          </w:rPr>
          <w:t>ล</w:t>
        </w:r>
      </w:ins>
      <w:ins w:id="65" w:author="ThaiBMA" w:date="2022-12-20T10:18:00Z">
        <w:r w:rsidRPr="00D3070F">
          <w:rPr>
            <w:rFonts w:asciiTheme="majorBidi" w:hAnsiTheme="majorBidi" w:cstheme="majorBidi" w:hint="cs"/>
            <w:color w:val="000000"/>
            <w:sz w:val="30"/>
            <w:szCs w:val="30"/>
            <w:cs/>
          </w:rPr>
          <w:t>อื่นใดตามประ</w:t>
        </w:r>
      </w:ins>
      <w:ins w:id="66" w:author="ThaiBMA" w:date="2022-12-20T10:19:00Z">
        <w:r w:rsidRPr="00D3070F">
          <w:rPr>
            <w:rFonts w:asciiTheme="majorBidi" w:hAnsiTheme="majorBidi" w:cstheme="majorBidi" w:hint="cs"/>
            <w:color w:val="000000"/>
            <w:sz w:val="30"/>
            <w:szCs w:val="30"/>
            <w:cs/>
          </w:rPr>
          <w:t>กา</w:t>
        </w:r>
      </w:ins>
      <w:ins w:id="67" w:author="ThaiBMA" w:date="2022-12-20T10:32:00Z">
        <w:r w:rsidR="00B26C7C" w:rsidRPr="00D3070F">
          <w:rPr>
            <w:rFonts w:asciiTheme="majorBidi" w:hAnsiTheme="majorBidi" w:cstheme="majorBidi" w:hint="cs"/>
            <w:color w:val="000000"/>
            <w:sz w:val="30"/>
            <w:szCs w:val="30"/>
            <w:cs/>
          </w:rPr>
          <w:t>ศว่าด้วยการรับ</w:t>
        </w:r>
      </w:ins>
      <w:ins w:id="68" w:author="ThaiBMA" w:date="2022-12-20T10:33:00Z">
        <w:r w:rsidR="00B26C7C" w:rsidRPr="00D3070F">
          <w:rPr>
            <w:rFonts w:asciiTheme="majorBidi" w:hAnsiTheme="majorBidi" w:cstheme="majorBidi" w:hint="cs"/>
            <w:color w:val="000000"/>
            <w:sz w:val="30"/>
            <w:szCs w:val="30"/>
            <w:cs/>
          </w:rPr>
          <w:t>ให้บริการกำหนดมูลค่ายุติธรรม</w:t>
        </w:r>
      </w:ins>
      <w:ins w:id="69" w:author="ThaiBMA" w:date="2022-12-20T11:12:00Z">
        <w:r w:rsidR="00A156D3">
          <w:rPr>
            <w:rFonts w:asciiTheme="majorBidi" w:hAnsiTheme="majorBidi" w:cstheme="majorBidi"/>
            <w:color w:val="000000"/>
            <w:sz w:val="30"/>
            <w:szCs w:val="30"/>
          </w:rPr>
          <w:t xml:space="preserve"> </w:t>
        </w:r>
      </w:ins>
    </w:p>
    <w:p w14:paraId="78D228F2" w14:textId="51B22DB1" w:rsidR="00C24B5B" w:rsidRPr="00644468" w:rsidRDefault="00C24B5B" w:rsidP="00C53F5D">
      <w:pPr>
        <w:tabs>
          <w:tab w:val="left" w:pos="1080"/>
          <w:tab w:val="left" w:pos="4590"/>
          <w:tab w:val="left" w:pos="5040"/>
        </w:tabs>
        <w:spacing w:before="60" w:after="60"/>
        <w:jc w:val="thaiDistribute"/>
        <w:rPr>
          <w:rFonts w:asciiTheme="majorBidi" w:hAnsiTheme="majorBidi" w:cstheme="majorBidi"/>
          <w:sz w:val="28"/>
          <w:szCs w:val="28"/>
        </w:rPr>
        <w:pPrChange w:id="70" w:author="nuttarudee phongvisuthirat" w:date="2022-12-23T11:57:00Z">
          <w:pPr>
            <w:tabs>
              <w:tab w:val="left" w:pos="1080"/>
              <w:tab w:val="left" w:pos="4590"/>
              <w:tab w:val="left" w:pos="5040"/>
            </w:tabs>
            <w:spacing w:before="60" w:after="60"/>
          </w:pPr>
        </w:pPrChange>
      </w:pPr>
      <w:r w:rsidRPr="00644468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ข้อ </w:t>
      </w:r>
      <w:r w:rsidRPr="00644468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  ข้าพเจ้าขอรับรองว่าข้อมูล ที่ข้าพเจ้านำส่งให้แก่สมาคมตามหนังสือแจ้ง</w:t>
      </w:r>
      <w:del w:id="71" w:author="ThaiBMA" w:date="2022-12-20T10:33:00Z">
        <w:r w:rsidRPr="00644468" w:rsidDel="000E7462">
          <w:rPr>
            <w:rFonts w:asciiTheme="majorBidi" w:hAnsiTheme="majorBidi" w:cstheme="majorBidi"/>
            <w:sz w:val="28"/>
            <w:szCs w:val="28"/>
            <w:cs/>
          </w:rPr>
          <w:delText>ความประสงค์</w:delText>
        </w:r>
      </w:del>
      <w:del w:id="72" w:author="ThaiBMA" w:date="2022-12-20T10:34:00Z">
        <w:r w:rsidRPr="00644468" w:rsidDel="000E7462">
          <w:rPr>
            <w:rFonts w:asciiTheme="majorBidi" w:hAnsiTheme="majorBidi" w:cstheme="majorBidi"/>
            <w:sz w:val="28"/>
            <w:szCs w:val="28"/>
            <w:cs/>
          </w:rPr>
          <w:delText>เ</w:delText>
        </w:r>
      </w:del>
      <w:del w:id="73" w:author="ThaiBMA" w:date="2022-12-20T10:33:00Z">
        <w:r w:rsidRPr="00644468" w:rsidDel="000E7462">
          <w:rPr>
            <w:rFonts w:asciiTheme="majorBidi" w:hAnsiTheme="majorBidi" w:cstheme="majorBidi"/>
            <w:sz w:val="28"/>
            <w:szCs w:val="28"/>
            <w:cs/>
          </w:rPr>
          <w:delText>พื่อ</w:delText>
        </w:r>
      </w:del>
      <w:r w:rsidRPr="00644468">
        <w:rPr>
          <w:rFonts w:asciiTheme="majorBidi" w:hAnsiTheme="majorBidi" w:cstheme="majorBidi"/>
          <w:sz w:val="28"/>
          <w:szCs w:val="28"/>
          <w:cs/>
        </w:rPr>
        <w:t>ขอรับ</w:t>
      </w:r>
      <w:del w:id="74" w:author="ThaiBMA" w:date="2022-12-20T10:34:00Z">
        <w:r w:rsidRPr="00644468" w:rsidDel="000E7462">
          <w:rPr>
            <w:rFonts w:asciiTheme="majorBidi" w:hAnsiTheme="majorBidi" w:cstheme="majorBidi"/>
            <w:sz w:val="28"/>
            <w:szCs w:val="28"/>
            <w:cs/>
          </w:rPr>
          <w:delText>ให้</w:delText>
        </w:r>
      </w:del>
      <w:r w:rsidRPr="00644468">
        <w:rPr>
          <w:rFonts w:asciiTheme="majorBidi" w:hAnsiTheme="majorBidi" w:cstheme="majorBidi"/>
          <w:sz w:val="28"/>
          <w:szCs w:val="28"/>
          <w:cs/>
        </w:rPr>
        <w:t>บริการกำหนดมูลค่ายุติธรรม</w:t>
      </w:r>
      <w:ins w:id="75" w:author="ThaiBMA" w:date="2022-12-20T10:35:00Z">
        <w:r w:rsidR="000D28B5">
          <w:rPr>
            <w:rFonts w:asciiTheme="majorBidi" w:hAnsiTheme="majorBidi" w:cstheme="majorBidi" w:hint="cs"/>
            <w:sz w:val="28"/>
            <w:szCs w:val="28"/>
            <w:cs/>
          </w:rPr>
          <w:t>ของ</w:t>
        </w:r>
      </w:ins>
      <w:ins w:id="76" w:author="ThaiBMA" w:date="2022-12-20T10:34:00Z">
        <w:r w:rsidR="000D28B5">
          <w:rPr>
            <w:rFonts w:asciiTheme="majorBidi" w:hAnsiTheme="majorBidi" w:cstheme="majorBidi" w:hint="cs"/>
            <w:sz w:val="28"/>
            <w:szCs w:val="28"/>
            <w:cs/>
          </w:rPr>
          <w:t>ตราสารหนี้</w:t>
        </w:r>
      </w:ins>
      <w:r w:rsidRPr="00644468">
        <w:rPr>
          <w:rFonts w:asciiTheme="majorBidi" w:hAnsiTheme="majorBidi" w:cstheme="majorBidi"/>
          <w:sz w:val="28"/>
          <w:szCs w:val="28"/>
          <w:cs/>
        </w:rPr>
        <w:t>ฉบับนี้ไม่เป็นเท็จ ถูกต้องครบถ้วน ไม่ขาดข้อมูลที่ควรแจ้งในสาระสำคัญ</w:t>
      </w:r>
      <w:ins w:id="77" w:author="ThaiBMA" w:date="2022-12-20T10:35:00Z">
        <w:r w:rsidR="000D28B5">
          <w:rPr>
            <w:rFonts w:asciiTheme="majorBidi" w:hAnsiTheme="majorBidi" w:cstheme="majorBidi" w:hint="cs"/>
            <w:sz w:val="28"/>
            <w:szCs w:val="28"/>
            <w:cs/>
          </w:rPr>
          <w:t xml:space="preserve"> </w:t>
        </w:r>
      </w:ins>
      <w:r w:rsidRPr="00644468">
        <w:rPr>
          <w:rFonts w:asciiTheme="majorBidi" w:hAnsiTheme="majorBidi" w:cstheme="majorBidi"/>
          <w:sz w:val="28"/>
          <w:szCs w:val="28"/>
          <w:cs/>
        </w:rPr>
        <w:t>เป็นปัจจุบันที่สุด และในกรณีที่มีการแก้ไขหรือปรับปรุงเพิ่มเติมข้อมูลที่ได้นำส่งมาแล้ว ข้าพเจ้าตกลงจะนำส่งข้อมูลที่มีการปรับปรุงข้อมูลนั้นเพื่อให้ข้อมูลถูกต้องครบถ้วนและเป็นปัจจุบันที่สุดอยู่เสมอ</w:t>
      </w:r>
    </w:p>
    <w:p w14:paraId="3179C6F3" w14:textId="33B5C327" w:rsidR="00C24B5B" w:rsidRPr="00644468" w:rsidRDefault="00C24B5B" w:rsidP="00C53F5D">
      <w:pPr>
        <w:tabs>
          <w:tab w:val="left" w:pos="1080"/>
          <w:tab w:val="left" w:pos="4590"/>
          <w:tab w:val="left" w:pos="5040"/>
        </w:tabs>
        <w:spacing w:before="60" w:after="60"/>
        <w:jc w:val="thaiDistribute"/>
        <w:rPr>
          <w:rFonts w:asciiTheme="majorBidi" w:hAnsiTheme="majorBidi" w:cstheme="majorBidi"/>
          <w:sz w:val="28"/>
          <w:szCs w:val="28"/>
        </w:rPr>
        <w:pPrChange w:id="78" w:author="nuttarudee phongvisuthirat" w:date="2022-12-23T11:57:00Z">
          <w:pPr>
            <w:tabs>
              <w:tab w:val="left" w:pos="1080"/>
              <w:tab w:val="left" w:pos="4590"/>
              <w:tab w:val="left" w:pos="5040"/>
            </w:tabs>
            <w:spacing w:before="60" w:after="60"/>
          </w:pPr>
        </w:pPrChange>
      </w:pPr>
      <w:r w:rsidRPr="00644468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ข้อ </w:t>
      </w:r>
      <w:r w:rsidRPr="00644468"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 ข้าพเจ้ารับรู้ว่าสมาคมมีบทบาทในการเป็นศูนย์กลางข้อมูลเกี่ยวกับตราสารหนี้ ข้าพเจ้าตกลงและยินยอมให้สมาคมยึดถือใช้ประโยชน์ เปิดเผย/เผยแพร่ ข้อมูลของข้าพเจ้า ข้อมูลอิเล็กทรอนิกส์ที่ข้าพเจ้านำส่งต่อสมาคม ข้อมูลตราสารหนี้ และข้อมูลที่เกี่ยวกับ</w:t>
      </w:r>
      <w:ins w:id="79" w:author="nuttarudee phongvisuthirat" w:date="2022-12-23T11:58:00Z">
        <w:r w:rsidR="00C53F5D">
          <w:rPr>
            <w:rFonts w:asciiTheme="majorBidi" w:hAnsiTheme="majorBidi" w:cstheme="majorBidi" w:hint="cs"/>
            <w:sz w:val="28"/>
            <w:szCs w:val="28"/>
            <w:cs/>
          </w:rPr>
          <w:t xml:space="preserve">                 </w:t>
        </w:r>
      </w:ins>
      <w:r w:rsidRPr="00644468">
        <w:rPr>
          <w:rFonts w:asciiTheme="majorBidi" w:hAnsiTheme="majorBidi" w:cstheme="majorBidi"/>
          <w:sz w:val="28"/>
          <w:szCs w:val="28"/>
          <w:cs/>
        </w:rPr>
        <w:t xml:space="preserve">ตราสารหนี้ (รวมเรียกว่า “ใช้ข้อมูล”) ซึ่งสมาคมได้รับจากแหล่งอ้างอิงได้ และนำมาใช้ข้อมูลโดยสุจริต ไม่ว่าทั้งหมด หรือบางส่วน </w:t>
      </w:r>
      <w:ins w:id="80" w:author="nuttarudee phongvisuthirat" w:date="2022-12-23T11:58:00Z">
        <w:r w:rsidR="00C53F5D">
          <w:rPr>
            <w:rFonts w:asciiTheme="majorBidi" w:hAnsiTheme="majorBidi" w:cstheme="majorBidi" w:hint="cs"/>
            <w:sz w:val="28"/>
            <w:szCs w:val="28"/>
            <w:cs/>
          </w:rPr>
          <w:t xml:space="preserve">                     </w:t>
        </w:r>
      </w:ins>
      <w:r w:rsidRPr="00644468">
        <w:rPr>
          <w:rFonts w:asciiTheme="majorBidi" w:hAnsiTheme="majorBidi" w:cstheme="majorBidi"/>
          <w:sz w:val="28"/>
          <w:szCs w:val="28"/>
          <w:cs/>
        </w:rPr>
        <w:t>ต่อบุคคลใด</w:t>
      </w:r>
      <w:ins w:id="81" w:author="nuttarudee phongvisuthirat" w:date="2022-12-23T11:59:00Z">
        <w:r w:rsidR="00C53F5D">
          <w:rPr>
            <w:rFonts w:asciiTheme="majorBidi" w:hAnsiTheme="majorBidi" w:cstheme="majorBidi" w:hint="cs"/>
            <w:sz w:val="28"/>
            <w:szCs w:val="28"/>
            <w:cs/>
          </w:rPr>
          <w:t xml:space="preserve"> </w:t>
        </w:r>
      </w:ins>
      <w:del w:id="82" w:author="nuttarudee phongvisuthirat" w:date="2022-12-23T11:59:00Z">
        <w:r w:rsidRPr="00644468" w:rsidDel="00C53F5D">
          <w:rPr>
            <w:rFonts w:asciiTheme="majorBidi" w:hAnsiTheme="majorBidi" w:cstheme="majorBidi"/>
            <w:sz w:val="28"/>
            <w:szCs w:val="28"/>
            <w:cs/>
          </w:rPr>
          <w:delText xml:space="preserve"> </w:delText>
        </w:r>
      </w:del>
      <w:r w:rsidRPr="00644468">
        <w:rPr>
          <w:rFonts w:asciiTheme="majorBidi" w:hAnsiTheme="majorBidi" w:cstheme="majorBidi"/>
          <w:sz w:val="28"/>
          <w:szCs w:val="28"/>
          <w:cs/>
        </w:rPr>
        <w:t xml:space="preserve">ๆ และไม่ว่าการใช้ข้อมูลจะเป็นไปเพื่อวัตถุประสงค์ด้านการกำกับดูแล ด้านวิชาการ ด้านพาณิชย์  </w:t>
      </w:r>
      <w:del w:id="83" w:author="nuttarudee phongvisuthirat" w:date="2022-12-23T11:58:00Z">
        <w:r w:rsidRPr="00644468" w:rsidDel="00C53F5D">
          <w:rPr>
            <w:rFonts w:asciiTheme="majorBidi" w:hAnsiTheme="majorBidi" w:cstheme="majorBidi"/>
            <w:sz w:val="28"/>
            <w:szCs w:val="28"/>
            <w:cs/>
          </w:rPr>
          <w:delText xml:space="preserve"> </w:delText>
        </w:r>
      </w:del>
      <w:r w:rsidRPr="00644468">
        <w:rPr>
          <w:rFonts w:asciiTheme="majorBidi" w:hAnsiTheme="majorBidi" w:cstheme="majorBidi"/>
          <w:sz w:val="28"/>
          <w:szCs w:val="28"/>
          <w:cs/>
        </w:rPr>
        <w:t>หรือด้าน</w:t>
      </w:r>
      <w:del w:id="84" w:author="ThaiBMA" w:date="2022-12-20T10:37:00Z">
        <w:r w:rsidRPr="00644468" w:rsidDel="00530CA2">
          <w:rPr>
            <w:rFonts w:asciiTheme="majorBidi" w:hAnsiTheme="majorBidi" w:cstheme="majorBidi"/>
            <w:sz w:val="28"/>
            <w:szCs w:val="28"/>
            <w:cs/>
          </w:rPr>
          <w:delText xml:space="preserve"> </w:delText>
        </w:r>
      </w:del>
      <w:r w:rsidRPr="00644468">
        <w:rPr>
          <w:rFonts w:asciiTheme="majorBidi" w:hAnsiTheme="majorBidi" w:cstheme="majorBidi"/>
          <w:sz w:val="28"/>
          <w:szCs w:val="28"/>
          <w:cs/>
        </w:rPr>
        <w:t>อื่นใด  ซึ่งหาก</w:t>
      </w:r>
      <w:ins w:id="85" w:author="nuttarudee phongvisuthirat" w:date="2022-12-23T11:59:00Z">
        <w:r w:rsidR="00C53F5D">
          <w:rPr>
            <w:rFonts w:asciiTheme="majorBidi" w:hAnsiTheme="majorBidi" w:cstheme="majorBidi" w:hint="cs"/>
            <w:sz w:val="28"/>
            <w:szCs w:val="28"/>
            <w:cs/>
          </w:rPr>
          <w:t xml:space="preserve">                        </w:t>
        </w:r>
      </w:ins>
      <w:r w:rsidRPr="00644468">
        <w:rPr>
          <w:rFonts w:asciiTheme="majorBidi" w:hAnsiTheme="majorBidi" w:cstheme="majorBidi"/>
          <w:sz w:val="28"/>
          <w:szCs w:val="28"/>
          <w:cs/>
        </w:rPr>
        <w:t xml:space="preserve">การใช้ข้อมูลทำให้เกิดความเสียหายต่อสมาคม ข้าพเจ้าตกลงยินยอมรับผิดต่อสมาคม ในความเสียหายใดๆ ที่เกิดขึ้น อันเนื่องจากการนำส่งข้อมูลอันฝ่าฝืนข้อ </w:t>
      </w:r>
      <w:ins w:id="86" w:author="nuttarudee phongvisuthirat" w:date="2022-12-23T11:59:00Z">
        <w:r w:rsidR="00C53F5D">
          <w:rPr>
            <w:rFonts w:asciiTheme="majorBidi" w:hAnsiTheme="majorBidi" w:cstheme="majorBidi"/>
            <w:sz w:val="28"/>
            <w:szCs w:val="28"/>
          </w:rPr>
          <w:t>3</w:t>
        </w:r>
      </w:ins>
      <w:del w:id="87" w:author="nuttarudee phongvisuthirat" w:date="2022-12-23T11:59:00Z">
        <w:r w:rsidRPr="00644468" w:rsidDel="00C53F5D">
          <w:rPr>
            <w:rFonts w:asciiTheme="majorBidi" w:hAnsiTheme="majorBidi" w:cstheme="majorBidi"/>
            <w:sz w:val="28"/>
            <w:szCs w:val="28"/>
            <w:cs/>
          </w:rPr>
          <w:delText>3</w:delText>
        </w:r>
      </w:del>
      <w:r w:rsidRPr="00644468">
        <w:rPr>
          <w:rFonts w:asciiTheme="majorBidi" w:hAnsiTheme="majorBidi" w:cstheme="majorBidi"/>
          <w:sz w:val="28"/>
          <w:szCs w:val="28"/>
          <w:cs/>
        </w:rPr>
        <w:t xml:space="preserve">  และสมาคม หรือ ผู้ให้บริการแหล่งข้อมูลแก่สมาคมไม่ต้องรับผิดชอบเพื่อการละเมิดหรือเพื่อความเสียหายที่เกิดจากการใช้ข้อมูลของสมาคม </w:t>
      </w:r>
    </w:p>
    <w:p w14:paraId="27D215A5" w14:textId="3FA475AD" w:rsidR="00C24B5B" w:rsidRPr="00644468" w:rsidRDefault="00C24B5B" w:rsidP="00C53F5D">
      <w:pPr>
        <w:tabs>
          <w:tab w:val="left" w:pos="1080"/>
          <w:tab w:val="left" w:pos="4590"/>
          <w:tab w:val="left" w:pos="5040"/>
        </w:tabs>
        <w:spacing w:before="60" w:after="60"/>
        <w:jc w:val="thaiDistribute"/>
        <w:rPr>
          <w:rFonts w:asciiTheme="majorBidi" w:hAnsiTheme="majorBidi" w:cstheme="majorBidi"/>
          <w:sz w:val="28"/>
          <w:szCs w:val="28"/>
        </w:rPr>
        <w:pPrChange w:id="88" w:author="nuttarudee phongvisuthirat" w:date="2022-12-23T11:59:00Z">
          <w:pPr>
            <w:tabs>
              <w:tab w:val="left" w:pos="1080"/>
              <w:tab w:val="left" w:pos="4590"/>
              <w:tab w:val="left" w:pos="5040"/>
            </w:tabs>
            <w:spacing w:before="60" w:after="60"/>
          </w:pPr>
        </w:pPrChange>
      </w:pPr>
      <w:r w:rsidRPr="00812ABB">
        <w:rPr>
          <w:rFonts w:asciiTheme="majorBidi" w:hAnsiTheme="majorBidi" w:cstheme="majorBidi"/>
          <w:b/>
          <w:bCs/>
          <w:sz w:val="28"/>
          <w:szCs w:val="28"/>
          <w:cs/>
        </w:rPr>
        <w:t>ข้อ 5</w:t>
      </w:r>
      <w:r w:rsidRPr="00812ABB">
        <w:rPr>
          <w:rFonts w:asciiTheme="majorBidi" w:hAnsiTheme="majorBidi" w:cstheme="majorBidi"/>
          <w:sz w:val="28"/>
          <w:szCs w:val="28"/>
          <w:cs/>
        </w:rPr>
        <w:t xml:space="preserve"> ข้าพเจ้ารับทราบว่าการเปิดเผย เผยแพร่ ข้อมูลที่เป็นเท็จ และ/หรือปกปิดข้อมูลที่ควรแจ้งในสาระสำคัญ  ตามข้อ 3 อาจเข้าข่ายเป็นการกระทำความผิดตามพระราชบัญญัติหลักทรัพย์และตลาดหลักทรัพย์ พ.ศ. 2535 (และที่แก้ไขเพิ่มเติม)  ทั้งนี้ ข้าพเจ้า  ตกลงยินยอมให้สมาคมมีสิทธิที่จะไม่เผยแพร่ และ/หรือ ยกเลิกการเผยแพร่ข้อมูลที่ข้าพเจ้านำส่งต่อสมาคม ไม่ว่าในกรณีใดๆ โดยไม่ต้องแจ้ง หรือ</w:t>
      </w:r>
      <w:ins w:id="89" w:author="nuttarudee phongvisuthirat" w:date="2022-12-23T11:59:00Z">
        <w:r w:rsidR="007F0E93">
          <w:rPr>
            <w:rFonts w:asciiTheme="majorBidi" w:hAnsiTheme="majorBidi" w:cstheme="majorBidi" w:hint="cs"/>
            <w:sz w:val="28"/>
            <w:szCs w:val="28"/>
            <w:cs/>
          </w:rPr>
          <w:t xml:space="preserve">                     </w:t>
        </w:r>
      </w:ins>
      <w:r w:rsidRPr="00812ABB">
        <w:rPr>
          <w:rFonts w:asciiTheme="majorBidi" w:hAnsiTheme="majorBidi" w:cstheme="majorBidi"/>
          <w:sz w:val="28"/>
          <w:szCs w:val="28"/>
          <w:cs/>
        </w:rPr>
        <w:t>ขอความยินยอมจากข้าพเจ้าล่วงหน้า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   </w:t>
      </w:r>
    </w:p>
    <w:p w14:paraId="41952BB7" w14:textId="08CC8907" w:rsidR="00C24B5B" w:rsidRPr="00644468" w:rsidRDefault="00C24B5B" w:rsidP="007F0E93">
      <w:pPr>
        <w:tabs>
          <w:tab w:val="left" w:pos="1080"/>
          <w:tab w:val="left" w:pos="4590"/>
          <w:tab w:val="left" w:pos="5040"/>
        </w:tabs>
        <w:spacing w:before="60" w:after="60"/>
        <w:jc w:val="thaiDistribute"/>
        <w:rPr>
          <w:rFonts w:asciiTheme="majorBidi" w:hAnsiTheme="majorBidi" w:cstheme="majorBidi"/>
          <w:sz w:val="28"/>
          <w:szCs w:val="28"/>
        </w:rPr>
        <w:pPrChange w:id="90" w:author="nuttarudee phongvisuthirat" w:date="2022-12-23T11:59:00Z">
          <w:pPr>
            <w:tabs>
              <w:tab w:val="left" w:pos="1080"/>
              <w:tab w:val="left" w:pos="4590"/>
              <w:tab w:val="left" w:pos="5040"/>
            </w:tabs>
            <w:spacing w:before="60" w:after="60"/>
          </w:pPr>
        </w:pPrChange>
      </w:pPr>
      <w:r w:rsidRPr="006C5A04">
        <w:rPr>
          <w:rFonts w:asciiTheme="majorBidi" w:hAnsiTheme="majorBidi" w:cstheme="majorBidi"/>
          <w:b/>
          <w:bCs/>
          <w:sz w:val="28"/>
          <w:szCs w:val="28"/>
          <w:cs/>
        </w:rPr>
        <w:t>ข้อ 6</w:t>
      </w:r>
      <w:r w:rsidRPr="006C5A04">
        <w:rPr>
          <w:rFonts w:asciiTheme="majorBidi" w:hAnsiTheme="majorBidi" w:cstheme="majorBidi"/>
          <w:sz w:val="28"/>
          <w:szCs w:val="28"/>
          <w:cs/>
        </w:rPr>
        <w:t xml:space="preserve"> ข้าพเจ้าตกลงและยินยอมในการแจ้งการเปลี่ยนแปลงข้อมูลเกี่ยวกับตราสารหนี้</w:t>
      </w:r>
      <w:del w:id="91" w:author="ThaiBMA" w:date="2022-12-20T11:02:00Z">
        <w:r w:rsidRPr="006C5A04" w:rsidDel="002C266F">
          <w:rPr>
            <w:rFonts w:asciiTheme="majorBidi" w:hAnsiTheme="majorBidi" w:cstheme="majorBidi"/>
            <w:sz w:val="28"/>
            <w:szCs w:val="28"/>
            <w:cs/>
          </w:rPr>
          <w:delText>ซึ่งขึ้นทะเบียนแล้ว</w:delText>
        </w:r>
      </w:del>
      <w:r w:rsidRPr="006C5A04">
        <w:rPr>
          <w:rFonts w:asciiTheme="majorBidi" w:hAnsiTheme="majorBidi" w:cstheme="majorBidi"/>
          <w:sz w:val="28"/>
          <w:szCs w:val="28"/>
          <w:cs/>
        </w:rPr>
        <w:t xml:space="preserve">ให้สมาคมทราบ ตามกฎ ระเบียบ ประกาศของสมาคม ซึ่งรวมถึงแต่ไม่จำกัดเพียง กรณีการเปลี่ยนแปลงข้อกำหนดสิทธิและสาระสำคัญของตราสารหนี้ </w:t>
      </w:r>
      <w:del w:id="92" w:author="nuttarudee phongvisuthirat" w:date="2022-12-23T11:59:00Z">
        <w:r w:rsidRPr="006C5A04" w:rsidDel="007F0E93">
          <w:rPr>
            <w:rFonts w:asciiTheme="majorBidi" w:hAnsiTheme="majorBidi" w:cstheme="majorBidi"/>
            <w:sz w:val="28"/>
            <w:szCs w:val="28"/>
            <w:cs/>
          </w:rPr>
          <w:delText xml:space="preserve">    </w:delText>
        </w:r>
      </w:del>
      <w:r w:rsidRPr="006C5A04">
        <w:rPr>
          <w:rFonts w:asciiTheme="majorBidi" w:hAnsiTheme="majorBidi" w:cstheme="majorBidi"/>
          <w:sz w:val="28"/>
          <w:szCs w:val="28"/>
          <w:cs/>
        </w:rPr>
        <w:t>การเปลี่ยนแปลงมูลค่าคงเหลือ หรืออันดับความน่าเชื่อถือของข้าพเจ้าหรือของตราสารหนี้ (หากมี) หรือเมื่อเกิดเหตุการณ์ใด ๆ อันอาจกระทบต่อความสามารถใน</w:t>
      </w:r>
      <w:ins w:id="93" w:author="nuttarudee phongvisuthirat" w:date="2022-12-23T12:00:00Z">
        <w:r w:rsidR="007F0E93">
          <w:rPr>
            <w:rFonts w:asciiTheme="majorBidi" w:hAnsiTheme="majorBidi" w:cstheme="majorBidi" w:hint="cs"/>
            <w:sz w:val="28"/>
            <w:szCs w:val="28"/>
            <w:cs/>
          </w:rPr>
          <w:t xml:space="preserve">                      </w:t>
        </w:r>
      </w:ins>
      <w:r w:rsidRPr="006C5A04">
        <w:rPr>
          <w:rFonts w:asciiTheme="majorBidi" w:hAnsiTheme="majorBidi" w:cstheme="majorBidi"/>
          <w:sz w:val="28"/>
          <w:szCs w:val="28"/>
          <w:cs/>
        </w:rPr>
        <w:t>การชำระหนี้ตามตราสารหนี้ เป็นต้น</w:t>
      </w:r>
    </w:p>
    <w:p w14:paraId="12BADDFB" w14:textId="6E067208" w:rsidR="00C24B5B" w:rsidRPr="00644468" w:rsidRDefault="00C24B5B" w:rsidP="007F0E93">
      <w:pPr>
        <w:tabs>
          <w:tab w:val="left" w:pos="1080"/>
          <w:tab w:val="left" w:pos="4590"/>
          <w:tab w:val="left" w:pos="5040"/>
        </w:tabs>
        <w:spacing w:before="60" w:after="60"/>
        <w:jc w:val="thaiDistribute"/>
        <w:rPr>
          <w:rFonts w:asciiTheme="majorBidi" w:hAnsiTheme="majorBidi" w:cstheme="majorBidi" w:hint="cs"/>
          <w:sz w:val="28"/>
          <w:szCs w:val="28"/>
        </w:rPr>
        <w:pPrChange w:id="94" w:author="nuttarudee phongvisuthirat" w:date="2022-12-23T11:59:00Z">
          <w:pPr>
            <w:tabs>
              <w:tab w:val="left" w:pos="1080"/>
              <w:tab w:val="left" w:pos="4590"/>
              <w:tab w:val="left" w:pos="5040"/>
            </w:tabs>
            <w:spacing w:before="60" w:after="60"/>
          </w:pPr>
        </w:pPrChange>
      </w:pPr>
      <w:r w:rsidRPr="00644468">
        <w:rPr>
          <w:rFonts w:asciiTheme="majorBidi" w:hAnsiTheme="majorBidi" w:cstheme="majorBidi"/>
          <w:b/>
          <w:bCs/>
          <w:sz w:val="28"/>
          <w:szCs w:val="28"/>
          <w:cs/>
        </w:rPr>
        <w:t>ข้อ 7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 ข้าพเจ้าตกลงยินยอมจะชดใช้และปกป้องสมาคม ต่อความเสียหาย สิทธิเรียกร้อง หรือค่าใช้จ่ายใด ๆ (รวมทั้ง ค่าใช้จ่ายใน</w:t>
      </w:r>
      <w:ins w:id="95" w:author="nuttarudee phongvisuthirat" w:date="2022-12-23T12:00:00Z">
        <w:r w:rsidR="007F0E93">
          <w:rPr>
            <w:rFonts w:asciiTheme="majorBidi" w:hAnsiTheme="majorBidi" w:cstheme="majorBidi" w:hint="cs"/>
            <w:sz w:val="28"/>
            <w:szCs w:val="28"/>
            <w:cs/>
          </w:rPr>
          <w:t xml:space="preserve">                             </w:t>
        </w:r>
      </w:ins>
      <w:r w:rsidRPr="00644468">
        <w:rPr>
          <w:rFonts w:asciiTheme="majorBidi" w:hAnsiTheme="majorBidi" w:cstheme="majorBidi"/>
          <w:sz w:val="28"/>
          <w:szCs w:val="28"/>
          <w:cs/>
        </w:rPr>
        <w:t xml:space="preserve">การดำเนินคดี ค่าธรรมเนียมและค่าทนายความตามสมควร) อันเกิดจากข้อมูล ข้อมูลอิเล็กทรอนิกส์ที่ข้าพเจ้า นำส่งฝ่าฝืนข้อ </w:t>
      </w:r>
      <w:ins w:id="96" w:author="nuttarudee phongvisuthirat" w:date="2022-12-23T12:00:00Z">
        <w:r w:rsidR="007F0E93">
          <w:rPr>
            <w:rFonts w:asciiTheme="majorBidi" w:hAnsiTheme="majorBidi" w:cstheme="majorBidi"/>
            <w:sz w:val="28"/>
            <w:szCs w:val="28"/>
          </w:rPr>
          <w:t>3</w:t>
        </w:r>
      </w:ins>
      <w:del w:id="97" w:author="nuttarudee phongvisuthirat" w:date="2022-12-23T12:00:00Z">
        <w:r w:rsidRPr="00644468" w:rsidDel="007F0E93">
          <w:rPr>
            <w:rFonts w:asciiTheme="majorBidi" w:hAnsiTheme="majorBidi" w:cstheme="majorBidi"/>
            <w:sz w:val="28"/>
            <w:szCs w:val="28"/>
            <w:cs/>
          </w:rPr>
          <w:delText xml:space="preserve">3  </w:delText>
        </w:r>
      </w:del>
      <w:del w:id="98" w:author="ThaiBMA" w:date="2022-12-20T10:41:00Z">
        <w:r w:rsidRPr="00644468" w:rsidDel="00B864CA">
          <w:rPr>
            <w:rFonts w:asciiTheme="majorBidi" w:hAnsiTheme="majorBidi" w:cstheme="majorBidi"/>
            <w:sz w:val="28"/>
            <w:szCs w:val="28"/>
            <w:cs/>
          </w:rPr>
          <w:delText xml:space="preserve">     </w:delText>
        </w:r>
      </w:del>
      <w:r w:rsidRPr="00644468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6464BC">
        <w:rPr>
          <w:rFonts w:asciiTheme="majorBidi" w:hAnsiTheme="majorBidi" w:cstheme="majorBidi"/>
          <w:sz w:val="28"/>
          <w:szCs w:val="28"/>
          <w:cs/>
        </w:rPr>
        <w:t xml:space="preserve">และ/หรือข้าพเจ้าฝ่าฝืนข้อตกลงตามข้อ </w:t>
      </w:r>
      <w:ins w:id="99" w:author="nuttarudee phongvisuthirat" w:date="2022-12-23T12:00:00Z">
        <w:r w:rsidR="007F0E93">
          <w:rPr>
            <w:rFonts w:asciiTheme="majorBidi" w:hAnsiTheme="majorBidi" w:cstheme="majorBidi"/>
            <w:sz w:val="28"/>
            <w:szCs w:val="28"/>
          </w:rPr>
          <w:t>6</w:t>
        </w:r>
      </w:ins>
      <w:del w:id="100" w:author="nuttarudee phongvisuthirat" w:date="2022-12-23T12:00:00Z">
        <w:r w:rsidRPr="006464BC" w:rsidDel="007F0E93">
          <w:rPr>
            <w:rFonts w:asciiTheme="majorBidi" w:hAnsiTheme="majorBidi" w:cstheme="majorBidi"/>
            <w:sz w:val="28"/>
            <w:szCs w:val="28"/>
            <w:cs/>
          </w:rPr>
          <w:delText>6</w:delText>
        </w:r>
      </w:del>
    </w:p>
    <w:p w14:paraId="74D013FD" w14:textId="00D997C5" w:rsidR="00644468" w:rsidDel="007F0E93" w:rsidRDefault="00644468" w:rsidP="007F0E93">
      <w:pPr>
        <w:tabs>
          <w:tab w:val="left" w:pos="1080"/>
          <w:tab w:val="left" w:pos="4590"/>
          <w:tab w:val="left" w:pos="5040"/>
        </w:tabs>
        <w:spacing w:before="60" w:after="60"/>
        <w:jc w:val="thaiDistribute"/>
        <w:rPr>
          <w:del w:id="101" w:author="nuttarudee phongvisuthirat" w:date="2022-12-23T12:00:00Z"/>
          <w:rFonts w:asciiTheme="majorBidi" w:hAnsiTheme="majorBidi" w:cstheme="majorBidi"/>
          <w:b/>
          <w:bCs/>
          <w:sz w:val="28"/>
          <w:szCs w:val="28"/>
        </w:rPr>
        <w:pPrChange w:id="102" w:author="nuttarudee phongvisuthirat" w:date="2022-12-23T11:59:00Z">
          <w:pPr>
            <w:tabs>
              <w:tab w:val="left" w:pos="1080"/>
              <w:tab w:val="left" w:pos="4590"/>
              <w:tab w:val="left" w:pos="5040"/>
            </w:tabs>
            <w:spacing w:before="60" w:after="60"/>
          </w:pPr>
        </w:pPrChange>
      </w:pPr>
    </w:p>
    <w:p w14:paraId="36A023DA" w14:textId="388C4062" w:rsidR="00644468" w:rsidDel="007F0E93" w:rsidRDefault="00644468" w:rsidP="007F0E93">
      <w:pPr>
        <w:tabs>
          <w:tab w:val="left" w:pos="1080"/>
          <w:tab w:val="left" w:pos="4590"/>
          <w:tab w:val="left" w:pos="5040"/>
        </w:tabs>
        <w:spacing w:before="60" w:after="60"/>
        <w:jc w:val="thaiDistribute"/>
        <w:rPr>
          <w:del w:id="103" w:author="nuttarudee phongvisuthirat" w:date="2022-12-23T12:00:00Z"/>
          <w:rFonts w:asciiTheme="majorBidi" w:hAnsiTheme="majorBidi" w:cstheme="majorBidi"/>
          <w:b/>
          <w:bCs/>
          <w:sz w:val="28"/>
          <w:szCs w:val="28"/>
        </w:rPr>
        <w:pPrChange w:id="104" w:author="nuttarudee phongvisuthirat" w:date="2022-12-23T11:59:00Z">
          <w:pPr>
            <w:tabs>
              <w:tab w:val="left" w:pos="1080"/>
              <w:tab w:val="left" w:pos="4590"/>
              <w:tab w:val="left" w:pos="5040"/>
            </w:tabs>
            <w:spacing w:before="60" w:after="60"/>
          </w:pPr>
        </w:pPrChange>
      </w:pPr>
    </w:p>
    <w:p w14:paraId="778EBAE7" w14:textId="77777777" w:rsidR="00644468" w:rsidRDefault="00644468" w:rsidP="007F0E93">
      <w:pPr>
        <w:tabs>
          <w:tab w:val="left" w:pos="1080"/>
          <w:tab w:val="left" w:pos="4590"/>
          <w:tab w:val="left" w:pos="5040"/>
        </w:tabs>
        <w:spacing w:before="60" w:after="60"/>
        <w:jc w:val="thaiDistribute"/>
        <w:rPr>
          <w:rFonts w:asciiTheme="majorBidi" w:hAnsiTheme="majorBidi" w:cstheme="majorBidi"/>
          <w:b/>
          <w:bCs/>
          <w:sz w:val="28"/>
          <w:szCs w:val="28"/>
        </w:rPr>
        <w:pPrChange w:id="105" w:author="nuttarudee phongvisuthirat" w:date="2022-12-23T11:59:00Z">
          <w:pPr>
            <w:tabs>
              <w:tab w:val="left" w:pos="1080"/>
              <w:tab w:val="left" w:pos="4590"/>
              <w:tab w:val="left" w:pos="5040"/>
            </w:tabs>
            <w:spacing w:before="60" w:after="60"/>
          </w:pPr>
        </w:pPrChange>
      </w:pPr>
    </w:p>
    <w:p w14:paraId="65A1878A" w14:textId="7F175057" w:rsidR="00644468" w:rsidRDefault="00644468" w:rsidP="007F0E93">
      <w:pPr>
        <w:tabs>
          <w:tab w:val="left" w:pos="1080"/>
          <w:tab w:val="left" w:pos="4590"/>
          <w:tab w:val="left" w:pos="5040"/>
        </w:tabs>
        <w:spacing w:before="60" w:after="60"/>
        <w:jc w:val="center"/>
        <w:rPr>
          <w:ins w:id="106" w:author="nuttarudee phongvisuthirat" w:date="2022-12-23T12:01:00Z"/>
          <w:rFonts w:asciiTheme="majorBidi" w:hAnsiTheme="majorBidi" w:cstheme="majorBidi"/>
          <w:b/>
          <w:bCs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>3</w:t>
      </w:r>
      <w:r w:rsidRPr="00644468">
        <w:rPr>
          <w:rFonts w:asciiTheme="majorBidi" w:hAnsiTheme="majorBidi" w:cstheme="majorBidi"/>
          <w:sz w:val="28"/>
          <w:szCs w:val="28"/>
        </w:rPr>
        <w:t>-</w:t>
      </w:r>
    </w:p>
    <w:p w14:paraId="3C720487" w14:textId="77777777" w:rsidR="007F0E93" w:rsidRDefault="007F0E93" w:rsidP="007F0E93">
      <w:pPr>
        <w:tabs>
          <w:tab w:val="left" w:pos="1080"/>
          <w:tab w:val="left" w:pos="4590"/>
          <w:tab w:val="left" w:pos="5040"/>
        </w:tabs>
        <w:spacing w:before="60" w:after="6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5E29923" w14:textId="30E894CF" w:rsidR="00C24B5B" w:rsidRPr="00644468" w:rsidRDefault="00C24B5B" w:rsidP="007F0E93">
      <w:pPr>
        <w:tabs>
          <w:tab w:val="left" w:pos="1080"/>
          <w:tab w:val="left" w:pos="4590"/>
          <w:tab w:val="left" w:pos="5040"/>
        </w:tabs>
        <w:spacing w:before="60" w:after="60"/>
        <w:jc w:val="thaiDistribute"/>
        <w:rPr>
          <w:rFonts w:asciiTheme="majorBidi" w:hAnsiTheme="majorBidi" w:cstheme="majorBidi"/>
          <w:sz w:val="28"/>
          <w:szCs w:val="28"/>
        </w:rPr>
        <w:pPrChange w:id="107" w:author="nuttarudee phongvisuthirat" w:date="2022-12-23T11:59:00Z">
          <w:pPr>
            <w:tabs>
              <w:tab w:val="left" w:pos="1080"/>
              <w:tab w:val="left" w:pos="4590"/>
              <w:tab w:val="left" w:pos="5040"/>
            </w:tabs>
            <w:spacing w:before="60" w:after="60"/>
          </w:pPr>
        </w:pPrChange>
      </w:pPr>
      <w:r w:rsidRPr="00644468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ข้อ </w:t>
      </w:r>
      <w:r w:rsidRPr="00644468">
        <w:rPr>
          <w:rFonts w:asciiTheme="majorBidi" w:hAnsiTheme="majorBidi" w:cstheme="majorBidi"/>
          <w:b/>
          <w:bCs/>
          <w:sz w:val="28"/>
          <w:szCs w:val="28"/>
        </w:rPr>
        <w:t>8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   ข้าพเจ้าตกลงผูกพันว่าข้อมูลอิเล็กทรอนิกส์ที่ถือว่าข้าพเจ้าเป็นผู้นำส่งตามข้อ </w:t>
      </w:r>
      <w:r w:rsidRPr="00644468">
        <w:rPr>
          <w:rFonts w:asciiTheme="majorBidi" w:hAnsiTheme="majorBidi" w:cstheme="majorBidi"/>
          <w:sz w:val="28"/>
          <w:szCs w:val="28"/>
        </w:rPr>
        <w:t>2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 สามารถใช้อ้างเป็นพยานหลักฐานในกระบวนพิจารณาตามกฎหมายได้ โดยข้าพเจ้าจะไม่ปฏิเสธความมีอยู่ของข้อมูลดังกล่าวเพียงเพราะเหตุที่ข้อมูลดังกล่าวอยู่ในรูปแบบอิเล็กทรอนิกส์</w:t>
      </w:r>
    </w:p>
    <w:p w14:paraId="01199AFA" w14:textId="77777777" w:rsidR="00C24B5B" w:rsidRPr="00644468" w:rsidRDefault="00C24B5B" w:rsidP="007F0E93">
      <w:pPr>
        <w:tabs>
          <w:tab w:val="left" w:pos="1080"/>
          <w:tab w:val="left" w:pos="4590"/>
          <w:tab w:val="left" w:pos="5040"/>
        </w:tabs>
        <w:spacing w:before="60" w:after="60"/>
        <w:jc w:val="thaiDistribute"/>
        <w:rPr>
          <w:rFonts w:asciiTheme="majorBidi" w:hAnsiTheme="majorBidi" w:cstheme="majorBidi"/>
          <w:sz w:val="28"/>
          <w:szCs w:val="28"/>
        </w:rPr>
        <w:pPrChange w:id="108" w:author="nuttarudee phongvisuthirat" w:date="2022-12-23T11:59:00Z">
          <w:pPr>
            <w:tabs>
              <w:tab w:val="left" w:pos="1080"/>
              <w:tab w:val="left" w:pos="4590"/>
              <w:tab w:val="left" w:pos="5040"/>
            </w:tabs>
            <w:spacing w:before="60" w:after="60"/>
          </w:pPr>
        </w:pPrChange>
      </w:pPr>
      <w:r w:rsidRPr="00644468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ข้อ </w:t>
      </w:r>
      <w:r w:rsidRPr="00644468">
        <w:rPr>
          <w:rFonts w:asciiTheme="majorBidi" w:hAnsiTheme="majorBidi" w:cstheme="majorBidi"/>
          <w:b/>
          <w:bCs/>
          <w:sz w:val="28"/>
          <w:szCs w:val="28"/>
        </w:rPr>
        <w:t>9</w:t>
      </w:r>
      <w:r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 ข้าพเจ้าตกลงให้สมาคมมีสิทธิโดยฝ่ายเดียว ในการเปลี่ยนแปลง แก้ไขนิยาม รายละเอียดของข้อมูล วิธีการในการนำส่งข้อมูลภายใต้หนังสือฉบับนี้ โดยไม่ต้องขอความยินยอมจากข้าพเจ้า ทั้งนี้ สมาคมจะแจ้งการเปลี่ยนแปลงดังกล่าวให้ข้าพเจ้าทราบ</w:t>
      </w:r>
    </w:p>
    <w:p w14:paraId="4E5B1254" w14:textId="77777777" w:rsidR="00C24B5B" w:rsidRPr="00644468" w:rsidRDefault="00C24B5B" w:rsidP="007F0E93">
      <w:pPr>
        <w:tabs>
          <w:tab w:val="left" w:pos="1080"/>
          <w:tab w:val="left" w:pos="4590"/>
          <w:tab w:val="left" w:pos="5040"/>
        </w:tabs>
        <w:spacing w:before="60" w:after="60"/>
        <w:jc w:val="thaiDistribute"/>
        <w:rPr>
          <w:rFonts w:asciiTheme="majorBidi" w:hAnsiTheme="majorBidi" w:cstheme="majorBidi"/>
          <w:sz w:val="28"/>
          <w:szCs w:val="28"/>
        </w:rPr>
        <w:pPrChange w:id="109" w:author="nuttarudee phongvisuthirat" w:date="2022-12-23T11:59:00Z">
          <w:pPr>
            <w:tabs>
              <w:tab w:val="left" w:pos="1080"/>
              <w:tab w:val="left" w:pos="4590"/>
              <w:tab w:val="left" w:pos="5040"/>
            </w:tabs>
            <w:spacing w:before="60" w:after="60"/>
          </w:pPr>
        </w:pPrChange>
      </w:pPr>
      <w:r w:rsidRPr="00644468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ข้อ </w:t>
      </w:r>
      <w:r w:rsidRPr="00644468">
        <w:rPr>
          <w:rFonts w:asciiTheme="majorBidi" w:hAnsiTheme="majorBidi" w:cstheme="majorBidi"/>
          <w:b/>
          <w:bCs/>
          <w:sz w:val="28"/>
          <w:szCs w:val="28"/>
        </w:rPr>
        <w:t>10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  ข้อกำหนดและเงื่อนไข ตลอดจนสิทธิและหน้าที่ตามหนังสือฉบับนี้ ให้ใช้บังคับและตีความตามกฎหมายไทย</w:t>
      </w:r>
    </w:p>
    <w:p w14:paraId="16DB127C" w14:textId="77777777" w:rsidR="00C24B5B" w:rsidRPr="00644468" w:rsidRDefault="00C24B5B" w:rsidP="007F0E93">
      <w:pPr>
        <w:tabs>
          <w:tab w:val="left" w:pos="1080"/>
          <w:tab w:val="left" w:pos="4590"/>
          <w:tab w:val="left" w:pos="5040"/>
        </w:tabs>
        <w:spacing w:before="60" w:after="60"/>
        <w:jc w:val="thaiDistribute"/>
        <w:rPr>
          <w:rFonts w:asciiTheme="majorBidi" w:hAnsiTheme="majorBidi" w:cstheme="majorBidi"/>
          <w:sz w:val="28"/>
          <w:szCs w:val="28"/>
        </w:rPr>
        <w:pPrChange w:id="110" w:author="nuttarudee phongvisuthirat" w:date="2022-12-23T11:59:00Z">
          <w:pPr>
            <w:tabs>
              <w:tab w:val="left" w:pos="1080"/>
              <w:tab w:val="left" w:pos="4590"/>
              <w:tab w:val="left" w:pos="5040"/>
            </w:tabs>
            <w:spacing w:before="60" w:after="60"/>
          </w:pPr>
        </w:pPrChange>
      </w:pPr>
      <w:r w:rsidRPr="00644468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ข้อ </w:t>
      </w:r>
      <w:r w:rsidRPr="00644468">
        <w:rPr>
          <w:rFonts w:asciiTheme="majorBidi" w:hAnsiTheme="majorBidi" w:cstheme="majorBidi"/>
          <w:b/>
          <w:bCs/>
          <w:sz w:val="28"/>
          <w:szCs w:val="28"/>
        </w:rPr>
        <w:t>11</w:t>
      </w:r>
      <w:r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 ข้าพเจ้า ได้อ่าน ทำความเข้าใจ และรับทราบข้อความในเอกสารการแจ้งข้อมูลการประมวลผลข้อมูลส่วนบุคคล (</w:t>
      </w:r>
      <w:r w:rsidRPr="00644468">
        <w:rPr>
          <w:rFonts w:asciiTheme="majorBidi" w:hAnsiTheme="majorBidi" w:cstheme="majorBidi"/>
          <w:sz w:val="28"/>
          <w:szCs w:val="28"/>
        </w:rPr>
        <w:t xml:space="preserve">Privacy Notice) 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ที่เผยแพร่บนเว็บไซต์ของสมาคม ตาม </w:t>
      </w:r>
      <w:r w:rsidRPr="00644468">
        <w:rPr>
          <w:rFonts w:asciiTheme="majorBidi" w:hAnsiTheme="majorBidi" w:cstheme="majorBidi"/>
          <w:sz w:val="28"/>
          <w:szCs w:val="28"/>
        </w:rPr>
        <w:t xml:space="preserve">link 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นี้แล้ว </w:t>
      </w:r>
      <w:r w:rsidR="00144CA3">
        <w:fldChar w:fldCharType="begin"/>
      </w:r>
      <w:r w:rsidR="00144CA3">
        <w:instrText>HYPERLINK "https://www.thaibma.or.th/pdf/2021/PrivacyNotice.pdf"</w:instrText>
      </w:r>
      <w:r w:rsidR="00144CA3">
        <w:fldChar w:fldCharType="separate"/>
      </w:r>
      <w:r w:rsidRPr="00644468">
        <w:rPr>
          <w:rStyle w:val="Hyperlink"/>
          <w:rFonts w:asciiTheme="majorBidi" w:hAnsiTheme="majorBidi" w:cstheme="majorBidi"/>
          <w:color w:val="auto"/>
          <w:sz w:val="28"/>
          <w:szCs w:val="28"/>
        </w:rPr>
        <w:t>https://www.thaibma.or.th/pdf/2021/PrivacyNotice.pdf</w:t>
      </w:r>
      <w:r w:rsidR="00144CA3">
        <w:rPr>
          <w:rStyle w:val="Hyperlink"/>
          <w:rFonts w:asciiTheme="majorBidi" w:hAnsiTheme="majorBidi" w:cstheme="majorBidi"/>
          <w:color w:val="auto"/>
          <w:sz w:val="28"/>
          <w:szCs w:val="28"/>
        </w:rPr>
        <w:fldChar w:fldCharType="end"/>
      </w:r>
      <w:r w:rsidRPr="00644468">
        <w:rPr>
          <w:rFonts w:asciiTheme="majorBidi" w:hAnsiTheme="majorBidi" w:cstheme="majorBidi"/>
          <w:sz w:val="28"/>
          <w:szCs w:val="28"/>
        </w:rPr>
        <w:t xml:space="preserve"> </w:t>
      </w:r>
    </w:p>
    <w:p w14:paraId="6D60E88D" w14:textId="77777777" w:rsidR="00C24B5B" w:rsidRPr="00644468" w:rsidRDefault="00C24B5B" w:rsidP="00C24B5B">
      <w:pPr>
        <w:tabs>
          <w:tab w:val="left" w:pos="720"/>
          <w:tab w:val="left" w:pos="2160"/>
          <w:tab w:val="left" w:pos="5310"/>
          <w:tab w:val="left" w:pos="6030"/>
        </w:tabs>
        <w:rPr>
          <w:rFonts w:asciiTheme="majorBidi" w:hAnsiTheme="majorBidi" w:cstheme="majorBidi"/>
          <w:sz w:val="28"/>
          <w:szCs w:val="28"/>
        </w:rPr>
      </w:pPr>
    </w:p>
    <w:p w14:paraId="15B2829D" w14:textId="1C3DE6CD" w:rsidR="003F009B" w:rsidRPr="00644468" w:rsidRDefault="00C24B5B" w:rsidP="003F009B">
      <w:pPr>
        <w:tabs>
          <w:tab w:val="left" w:pos="720"/>
          <w:tab w:val="left" w:pos="7560"/>
        </w:tabs>
        <w:rPr>
          <w:rFonts w:asciiTheme="majorBidi" w:hAnsiTheme="majorBidi" w:cstheme="majorBidi"/>
          <w:sz w:val="28"/>
          <w:szCs w:val="28"/>
          <w:cs/>
        </w:rPr>
      </w:pPr>
      <w:r w:rsidRPr="00644468">
        <w:rPr>
          <w:rFonts w:asciiTheme="majorBidi" w:hAnsiTheme="majorBidi" w:cstheme="majorBidi"/>
          <w:sz w:val="28"/>
          <w:szCs w:val="28"/>
        </w:rPr>
        <w:tab/>
      </w:r>
      <w:r w:rsidR="003F009B" w:rsidRPr="00644468">
        <w:rPr>
          <w:rFonts w:asciiTheme="majorBidi" w:hAnsiTheme="majorBidi" w:cstheme="majorBidi"/>
          <w:sz w:val="28"/>
          <w:szCs w:val="28"/>
          <w:cs/>
        </w:rPr>
        <w:t>ข้าพเจ้าขอรับรอง</w:t>
      </w:r>
      <w:r w:rsidR="003F009B" w:rsidRPr="00644468">
        <w:rPr>
          <w:rFonts w:asciiTheme="majorBidi" w:hAnsiTheme="majorBidi" w:cstheme="majorBidi"/>
          <w:b/>
          <w:bCs/>
          <w:sz w:val="28"/>
          <w:szCs w:val="28"/>
          <w:cs/>
        </w:rPr>
        <w:t>ความถูกต้องของข้อมูล</w:t>
      </w:r>
      <w:r w:rsidR="003F009B" w:rsidRPr="0064446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F009B" w:rsidRPr="00644468">
        <w:rPr>
          <w:rFonts w:asciiTheme="majorBidi" w:hAnsiTheme="majorBidi" w:cstheme="majorBidi"/>
          <w:b/>
          <w:bCs/>
          <w:sz w:val="28"/>
          <w:szCs w:val="28"/>
          <w:cs/>
        </w:rPr>
        <w:t>และจะดำเนินการ</w:t>
      </w:r>
      <w:r w:rsidR="003F009B" w:rsidRPr="00644468">
        <w:rPr>
          <w:rFonts w:asciiTheme="majorBidi" w:hAnsiTheme="majorBidi" w:cstheme="majorBidi"/>
          <w:sz w:val="28"/>
          <w:szCs w:val="28"/>
          <w:cs/>
        </w:rPr>
        <w:t>แจ้งข้อมูลตราสารหนี้ตามเอกสารแนบด้านล่าง จำนวน</w:t>
      </w:r>
      <w:r w:rsidR="003F009B" w:rsidRPr="00644468">
        <w:rPr>
          <w:rFonts w:asciiTheme="majorBidi" w:hAnsiTheme="majorBidi" w:cstheme="majorBidi"/>
          <w:sz w:val="28"/>
          <w:szCs w:val="28"/>
        </w:rPr>
        <w:t>…</w:t>
      </w:r>
      <w:del w:id="111" w:author="nuttarudee phongvisuthirat" w:date="2022-12-23T12:01:00Z">
        <w:r w:rsidR="003F009B" w:rsidRPr="00644468" w:rsidDel="007F0E93">
          <w:rPr>
            <w:rFonts w:asciiTheme="majorBidi" w:hAnsiTheme="majorBidi" w:cstheme="majorBidi"/>
            <w:sz w:val="28"/>
            <w:szCs w:val="28"/>
          </w:rPr>
          <w:delText>..</w:delText>
        </w:r>
      </w:del>
      <w:ins w:id="112" w:author="nuttarudee phongvisuthirat" w:date="2022-12-23T12:01:00Z">
        <w:r w:rsidR="007F0E93">
          <w:rPr>
            <w:rFonts w:asciiTheme="majorBidi" w:hAnsiTheme="majorBidi" w:cstheme="majorBidi"/>
            <w:sz w:val="28"/>
            <w:szCs w:val="28"/>
          </w:rPr>
          <w:t>…..</w:t>
        </w:r>
      </w:ins>
      <w:r w:rsidR="003F009B" w:rsidRPr="00644468">
        <w:rPr>
          <w:rFonts w:asciiTheme="majorBidi" w:hAnsiTheme="majorBidi" w:cstheme="majorBidi"/>
          <w:sz w:val="28"/>
          <w:szCs w:val="28"/>
          <w:cs/>
        </w:rPr>
        <w:t>รุ่น</w:t>
      </w:r>
    </w:p>
    <w:p w14:paraId="35368610" w14:textId="77777777" w:rsidR="007F0E93" w:rsidRDefault="007F0E93" w:rsidP="00C24B5B">
      <w:pPr>
        <w:tabs>
          <w:tab w:val="left" w:pos="540"/>
          <w:tab w:val="left" w:pos="2160"/>
          <w:tab w:val="left" w:pos="5310"/>
          <w:tab w:val="left" w:pos="6030"/>
        </w:tabs>
        <w:rPr>
          <w:ins w:id="113" w:author="nuttarudee phongvisuthirat" w:date="2022-12-23T12:01:00Z"/>
          <w:rFonts w:asciiTheme="majorBidi" w:hAnsiTheme="majorBidi" w:cstheme="majorBidi"/>
          <w:sz w:val="28"/>
          <w:szCs w:val="28"/>
        </w:rPr>
      </w:pPr>
    </w:p>
    <w:p w14:paraId="15DB7532" w14:textId="217233B6" w:rsidR="00C24B5B" w:rsidRPr="00644468" w:rsidRDefault="00C24B5B" w:rsidP="00C24B5B">
      <w:pPr>
        <w:tabs>
          <w:tab w:val="left" w:pos="540"/>
          <w:tab w:val="left" w:pos="2160"/>
          <w:tab w:val="left" w:pos="5310"/>
          <w:tab w:val="left" w:pos="6030"/>
        </w:tabs>
        <w:rPr>
          <w:rFonts w:asciiTheme="majorBidi" w:hAnsiTheme="majorBidi" w:cstheme="majorBidi"/>
          <w:sz w:val="28"/>
          <w:szCs w:val="28"/>
        </w:rPr>
      </w:pPr>
      <w:r w:rsidRPr="007F0E93">
        <w:rPr>
          <w:rFonts w:asciiTheme="majorBidi" w:hAnsiTheme="majorBidi" w:cstheme="majorBidi"/>
          <w:sz w:val="28"/>
          <w:szCs w:val="28"/>
          <w:cs/>
          <w:rPrChange w:id="114" w:author="nuttarudee phongvisuthirat" w:date="2022-12-23T12:01:00Z">
            <w:rPr>
              <w:rFonts w:asciiTheme="majorBidi" w:hAnsiTheme="majorBidi" w:cstheme="majorBidi"/>
              <w:cs/>
            </w:rPr>
          </w:rPrChange>
        </w:rPr>
        <w:t>จึงเรียนมาเพื่อโปรดพิจารณา</w:t>
      </w:r>
    </w:p>
    <w:p w14:paraId="1F2BB9C3" w14:textId="77777777" w:rsidR="00C24B5B" w:rsidRPr="00644468" w:rsidRDefault="00C24B5B" w:rsidP="00C24B5B">
      <w:pPr>
        <w:pStyle w:val="BodyText"/>
        <w:spacing w:after="0"/>
        <w:ind w:left="720"/>
        <w:rPr>
          <w:rFonts w:asciiTheme="majorBidi" w:hAnsiTheme="majorBidi" w:cstheme="majorBidi"/>
        </w:rPr>
      </w:pPr>
    </w:p>
    <w:p w14:paraId="515DCE19" w14:textId="77777777" w:rsidR="00644468" w:rsidRPr="00644468" w:rsidRDefault="00644468" w:rsidP="00644468">
      <w:pPr>
        <w:pStyle w:val="BodyText"/>
        <w:spacing w:after="0" w:line="360" w:lineRule="auto"/>
        <w:ind w:left="720"/>
        <w:rPr>
          <w:rFonts w:asciiTheme="majorBidi" w:hAnsiTheme="majorBidi" w:cstheme="majorBidi"/>
        </w:rPr>
      </w:pPr>
      <w:r w:rsidRPr="00644468">
        <w:rPr>
          <w:rFonts w:asciiTheme="majorBidi" w:eastAsia="Wingdings-Regular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07FB17" wp14:editId="2A127F26">
                <wp:simplePos x="0" y="0"/>
                <wp:positionH relativeFrom="margin">
                  <wp:align>left</wp:align>
                </wp:positionH>
                <wp:positionV relativeFrom="paragraph">
                  <wp:posOffset>230588</wp:posOffset>
                </wp:positionV>
                <wp:extent cx="747395" cy="723900"/>
                <wp:effectExtent l="0" t="0" r="14605" b="1905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1D0BD5" w14:textId="77777777" w:rsidR="00644468" w:rsidRPr="00F24E50" w:rsidRDefault="00644468" w:rsidP="00644468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66180"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cs/>
                              </w:rPr>
                              <w:t>ประทับตรานิติบุคคล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07FB17" id="Oval 5" o:spid="_x0000_s1026" style="position:absolute;left:0;text-align:left;margin-left:0;margin-top:18.15pt;width:58.85pt;height:57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" strokecolor="#5a5a5a [2109]">
                <v:textbox>
                  <w:txbxContent>
                    <w:p w14:paraId="401D0BD5" w14:textId="77777777" w:rsidR="00644468" w:rsidRPr="00F24E50" w:rsidRDefault="00644468" w:rsidP="00644468">
                      <w:pPr>
                        <w:jc w:val="center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66180">
                        <w:rPr>
                          <w:color w:val="808080" w:themeColor="background1" w:themeShade="80"/>
                          <w:sz w:val="16"/>
                          <w:szCs w:val="16"/>
                          <w:cs/>
                        </w:rPr>
                        <w:t>ประทับตรานิติบุคคล (ถ้ามี)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24B5B" w:rsidRPr="00644468">
        <w:rPr>
          <w:rFonts w:asciiTheme="majorBidi" w:hAnsiTheme="majorBidi" w:cstheme="majorBidi"/>
        </w:rPr>
        <w:tab/>
      </w:r>
    </w:p>
    <w:tbl>
      <w:tblPr>
        <w:tblStyle w:val="TableGrid"/>
        <w:tblW w:w="0" w:type="auto"/>
        <w:tblInd w:w="1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3616"/>
      </w:tblGrid>
      <w:tr w:rsidR="00644468" w:rsidRPr="00644468" w14:paraId="0B54EAA8" w14:textId="77777777" w:rsidTr="0092035D">
        <w:tc>
          <w:tcPr>
            <w:tcW w:w="4039" w:type="dxa"/>
          </w:tcPr>
          <w:p w14:paraId="16B86BDA" w14:textId="77777777" w:rsidR="00644468" w:rsidRPr="00644468" w:rsidRDefault="00644468" w:rsidP="0092035D">
            <w:pPr>
              <w:spacing w:after="120"/>
              <w:rPr>
                <w:rFonts w:asciiTheme="majorBidi" w:hAnsiTheme="majorBidi" w:cstheme="majorBidi"/>
                <w:sz w:val="28"/>
              </w:rPr>
            </w:pPr>
            <w:r w:rsidRPr="00644468">
              <w:rPr>
                <w:rFonts w:asciiTheme="majorBidi" w:eastAsia="Wingdings-Regular" w:hAnsiTheme="majorBidi" w:cstheme="majorBidi"/>
                <w:sz w:val="28"/>
                <w:cs/>
              </w:rPr>
              <w:t>ลงชื่อ</w:t>
            </w:r>
            <w:r w:rsidRPr="00644468">
              <w:rPr>
                <w:rFonts w:asciiTheme="majorBidi" w:eastAsia="Wingdings-Regular" w:hAnsiTheme="majorBidi" w:cstheme="majorBidi"/>
                <w:sz w:val="28"/>
              </w:rPr>
              <w:t xml:space="preserve"> ......................................................…..</w:t>
            </w:r>
          </w:p>
        </w:tc>
        <w:tc>
          <w:tcPr>
            <w:tcW w:w="3616" w:type="dxa"/>
          </w:tcPr>
          <w:p w14:paraId="3C0E4AB6" w14:textId="77777777" w:rsidR="00644468" w:rsidRPr="00644468" w:rsidRDefault="00644468" w:rsidP="0092035D">
            <w:pPr>
              <w:spacing w:after="120"/>
              <w:rPr>
                <w:rFonts w:asciiTheme="majorBidi" w:hAnsiTheme="majorBidi" w:cstheme="majorBidi"/>
                <w:sz w:val="28"/>
              </w:rPr>
            </w:pPr>
            <w:r w:rsidRPr="00644468">
              <w:rPr>
                <w:rFonts w:asciiTheme="majorBidi" w:eastAsia="Wingdings-Regular" w:hAnsiTheme="majorBidi" w:cstheme="majorBidi"/>
                <w:sz w:val="28"/>
                <w:cs/>
              </w:rPr>
              <w:t>ลงชื่อ</w:t>
            </w:r>
            <w:r w:rsidRPr="00644468">
              <w:rPr>
                <w:rFonts w:asciiTheme="majorBidi" w:eastAsia="Wingdings-Regular" w:hAnsiTheme="majorBidi" w:cstheme="majorBidi"/>
                <w:sz w:val="28"/>
              </w:rPr>
              <w:t>......................................................…..</w:t>
            </w:r>
          </w:p>
        </w:tc>
      </w:tr>
      <w:tr w:rsidR="00644468" w:rsidRPr="00644468" w14:paraId="0F973E54" w14:textId="77777777" w:rsidTr="0092035D">
        <w:tc>
          <w:tcPr>
            <w:tcW w:w="4039" w:type="dxa"/>
          </w:tcPr>
          <w:p w14:paraId="53BAEDE5" w14:textId="77777777" w:rsidR="00644468" w:rsidRPr="00644468" w:rsidRDefault="00644468" w:rsidP="0092035D">
            <w:pPr>
              <w:spacing w:before="120" w:after="120"/>
              <w:rPr>
                <w:rFonts w:asciiTheme="majorBidi" w:hAnsiTheme="majorBidi" w:cstheme="majorBidi"/>
                <w:sz w:val="28"/>
              </w:rPr>
            </w:pPr>
            <w:r w:rsidRPr="00644468">
              <w:rPr>
                <w:rFonts w:asciiTheme="majorBidi" w:eastAsia="Wingdings-Regular" w:hAnsiTheme="majorBidi" w:cstheme="majorBidi"/>
                <w:sz w:val="28"/>
              </w:rPr>
              <w:t xml:space="preserve">         (................................................……)</w:t>
            </w:r>
          </w:p>
        </w:tc>
        <w:tc>
          <w:tcPr>
            <w:tcW w:w="3616" w:type="dxa"/>
          </w:tcPr>
          <w:p w14:paraId="4545533E" w14:textId="77777777" w:rsidR="00644468" w:rsidRPr="00644468" w:rsidRDefault="00644468" w:rsidP="0092035D">
            <w:pPr>
              <w:spacing w:before="120" w:after="120"/>
              <w:rPr>
                <w:rFonts w:asciiTheme="majorBidi" w:hAnsiTheme="majorBidi" w:cstheme="majorBidi"/>
                <w:sz w:val="28"/>
              </w:rPr>
            </w:pPr>
            <w:r w:rsidRPr="00644468">
              <w:rPr>
                <w:rFonts w:asciiTheme="majorBidi" w:eastAsia="Wingdings-Regular" w:hAnsiTheme="majorBidi" w:cstheme="majorBidi"/>
                <w:sz w:val="28"/>
              </w:rPr>
              <w:t xml:space="preserve">          (................................................……)</w:t>
            </w:r>
          </w:p>
        </w:tc>
      </w:tr>
    </w:tbl>
    <w:p w14:paraId="3C159C11" w14:textId="77777777" w:rsidR="00C24B5B" w:rsidRPr="00644468" w:rsidRDefault="00C24B5B" w:rsidP="00644468">
      <w:pPr>
        <w:pStyle w:val="BodyText"/>
        <w:spacing w:after="0"/>
        <w:rPr>
          <w:rFonts w:asciiTheme="majorBidi" w:hAnsiTheme="majorBidi" w:cstheme="majorBidi"/>
        </w:rPr>
      </w:pPr>
    </w:p>
    <w:p w14:paraId="7D1E198D" w14:textId="29C4140E" w:rsidR="00C24B5B" w:rsidRPr="00644468" w:rsidRDefault="00C24B5B" w:rsidP="00C24B5B">
      <w:pPr>
        <w:pStyle w:val="BodyText"/>
        <w:spacing w:after="0"/>
        <w:ind w:left="720"/>
        <w:rPr>
          <w:rFonts w:asciiTheme="majorBidi" w:hAnsiTheme="majorBidi" w:cstheme="majorBidi"/>
        </w:rPr>
      </w:pPr>
      <w:r w:rsidRPr="00644468">
        <w:rPr>
          <w:rFonts w:asciiTheme="majorBidi" w:hAnsiTheme="majorBidi" w:cstheme="majorBidi"/>
        </w:rPr>
        <w:t>.</w:t>
      </w:r>
      <w:r w:rsidRPr="00644468">
        <w:rPr>
          <w:rFonts w:asciiTheme="majorBidi" w:hAnsiTheme="majorBidi" w:cstheme="majorBidi"/>
        </w:rPr>
        <w:tab/>
      </w:r>
      <w:r w:rsidRPr="00644468">
        <w:rPr>
          <w:rFonts w:asciiTheme="majorBidi" w:hAnsiTheme="majorBidi" w:cstheme="majorBidi"/>
        </w:rPr>
        <w:tab/>
      </w:r>
      <w:r w:rsidRPr="00644468">
        <w:rPr>
          <w:rFonts w:asciiTheme="majorBidi" w:hAnsiTheme="majorBidi" w:cstheme="majorBidi"/>
        </w:rPr>
        <w:tab/>
      </w:r>
      <w:r w:rsidRPr="00644468">
        <w:rPr>
          <w:rFonts w:asciiTheme="majorBidi" w:hAnsiTheme="majorBidi" w:cstheme="majorBidi"/>
        </w:rPr>
        <w:tab/>
      </w:r>
      <w:r w:rsidRPr="00644468">
        <w:rPr>
          <w:rFonts w:asciiTheme="majorBidi" w:hAnsiTheme="majorBidi" w:cstheme="majorBidi"/>
        </w:rPr>
        <w:tab/>
      </w:r>
      <w:r w:rsidRPr="00644468">
        <w:rPr>
          <w:rFonts w:asciiTheme="majorBidi" w:hAnsiTheme="majorBidi" w:cstheme="majorBidi"/>
        </w:rPr>
        <w:tab/>
      </w:r>
      <w:r w:rsidR="00644468" w:rsidRPr="00644468">
        <w:rPr>
          <w:rFonts w:asciiTheme="majorBidi" w:hAnsiTheme="majorBidi" w:cstheme="majorBidi"/>
          <w:cs/>
        </w:rPr>
        <w:t xml:space="preserve">     </w:t>
      </w:r>
      <w:r w:rsidRPr="00644468">
        <w:rPr>
          <w:rFonts w:asciiTheme="majorBidi" w:hAnsiTheme="majorBidi" w:cstheme="majorBidi"/>
          <w:cs/>
        </w:rPr>
        <w:t>บริษัท</w:t>
      </w:r>
      <w:r w:rsidRPr="00644468">
        <w:rPr>
          <w:rFonts w:asciiTheme="majorBidi" w:hAnsiTheme="majorBidi" w:cstheme="majorBidi"/>
        </w:rPr>
        <w:t>……………………………………………</w:t>
      </w:r>
      <w:r w:rsidRPr="00644468">
        <w:rPr>
          <w:rFonts w:asciiTheme="majorBidi" w:hAnsiTheme="majorBidi" w:cstheme="majorBidi"/>
        </w:rPr>
        <w:tab/>
      </w:r>
      <w:r w:rsidRPr="00644468">
        <w:rPr>
          <w:rFonts w:asciiTheme="majorBidi" w:hAnsiTheme="majorBidi" w:cstheme="majorBidi"/>
        </w:rPr>
        <w:tab/>
      </w:r>
      <w:r w:rsidRPr="00644468">
        <w:rPr>
          <w:rFonts w:asciiTheme="majorBidi" w:hAnsiTheme="majorBidi" w:cstheme="majorBidi"/>
        </w:rPr>
        <w:tab/>
      </w:r>
      <w:r w:rsidRPr="00644468">
        <w:rPr>
          <w:rFonts w:asciiTheme="majorBidi" w:hAnsiTheme="majorBidi" w:cstheme="majorBidi"/>
        </w:rPr>
        <w:tab/>
      </w:r>
      <w:r w:rsidRPr="00644468">
        <w:rPr>
          <w:rFonts w:asciiTheme="majorBidi" w:hAnsiTheme="majorBidi" w:cstheme="majorBidi"/>
        </w:rPr>
        <w:tab/>
      </w:r>
      <w:r w:rsidR="00644468" w:rsidRPr="00644468">
        <w:rPr>
          <w:rFonts w:asciiTheme="majorBidi" w:hAnsiTheme="majorBidi" w:cstheme="majorBidi"/>
        </w:rPr>
        <w:t xml:space="preserve">              </w:t>
      </w:r>
      <w:r w:rsidRPr="00644468">
        <w:rPr>
          <w:rFonts w:asciiTheme="majorBidi" w:hAnsiTheme="majorBidi" w:cstheme="majorBidi"/>
        </w:rPr>
        <w:t xml:space="preserve"> (</w:t>
      </w:r>
      <w:r w:rsidRPr="00644468">
        <w:rPr>
          <w:rFonts w:asciiTheme="majorBidi" w:hAnsiTheme="majorBidi" w:cstheme="majorBidi"/>
          <w:cs/>
        </w:rPr>
        <w:t>ผู้ออกตราสารหนี้ / ผู้ถือตราสารหนี้ / ผู้ที่เกี่ยวข้องกับตราสารหนี้</w:t>
      </w:r>
      <w:r w:rsidRPr="00644468">
        <w:rPr>
          <w:rFonts w:asciiTheme="majorBidi" w:hAnsiTheme="majorBidi" w:cstheme="majorBidi"/>
        </w:rPr>
        <w:t>)</w:t>
      </w:r>
    </w:p>
    <w:p w14:paraId="06C724BF" w14:textId="77777777" w:rsidR="00C24B5B" w:rsidRPr="00644468" w:rsidRDefault="00C24B5B" w:rsidP="00C24B5B">
      <w:pPr>
        <w:tabs>
          <w:tab w:val="left" w:pos="720"/>
          <w:tab w:val="left" w:pos="7560"/>
        </w:tabs>
        <w:spacing w:before="120"/>
        <w:rPr>
          <w:rFonts w:asciiTheme="majorBidi" w:hAnsiTheme="majorBidi" w:cstheme="majorBidi"/>
          <w:sz w:val="28"/>
          <w:szCs w:val="28"/>
        </w:rPr>
      </w:pPr>
    </w:p>
    <w:p w14:paraId="20D963DE" w14:textId="77777777" w:rsidR="00C24B5B" w:rsidRPr="00644468" w:rsidRDefault="00C24B5B" w:rsidP="00C24B5B">
      <w:pPr>
        <w:spacing w:before="120"/>
        <w:ind w:right="-2"/>
        <w:jc w:val="thaiDistribute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644468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>หมายเหตุ  หนังสือฉบับนี้ต้องลงนามโดยผู้มีอำนาจกระทำการแทนนิติบุคคลและให้ประทับตรานิติบุคคล</w:t>
      </w:r>
      <w:r w:rsidRPr="00644468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(</w:t>
      </w:r>
      <w:r w:rsidRPr="00644468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>ถ้ามี</w:t>
      </w:r>
      <w:r w:rsidRPr="00644468">
        <w:rPr>
          <w:rFonts w:asciiTheme="majorBidi" w:hAnsiTheme="majorBidi" w:cstheme="majorBidi"/>
          <w:b/>
          <w:bCs/>
          <w:color w:val="FF0000"/>
          <w:sz w:val="28"/>
          <w:szCs w:val="28"/>
        </w:rPr>
        <w:t>)</w:t>
      </w:r>
      <w:r w:rsidRPr="00644468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 xml:space="preserve"> </w:t>
      </w:r>
      <w:r w:rsidRPr="00644468">
        <w:rPr>
          <w:rFonts w:asciiTheme="majorBidi" w:hAnsiTheme="majorBidi" w:cstheme="majorBidi"/>
          <w:b/>
          <w:bCs/>
          <w:color w:val="FF0000"/>
          <w:sz w:val="28"/>
          <w:szCs w:val="28"/>
        </w:rPr>
        <w:br/>
      </w:r>
      <w:r w:rsidRPr="00644468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>พร้อมแนบเอกสาร ดังนี้</w:t>
      </w:r>
    </w:p>
    <w:p w14:paraId="4ED90321" w14:textId="77777777" w:rsidR="00C24B5B" w:rsidRPr="00644468" w:rsidRDefault="00C24B5B" w:rsidP="00C24B5B">
      <w:pPr>
        <w:numPr>
          <w:ilvl w:val="0"/>
          <w:numId w:val="54"/>
        </w:numPr>
        <w:tabs>
          <w:tab w:val="left" w:pos="709"/>
        </w:tabs>
        <w:spacing w:line="192" w:lineRule="auto"/>
        <w:contextualSpacing/>
        <w:rPr>
          <w:rFonts w:asciiTheme="majorBidi" w:hAnsiTheme="majorBidi" w:cstheme="majorBidi"/>
          <w:color w:val="FF0000"/>
          <w:sz w:val="28"/>
          <w:szCs w:val="28"/>
        </w:rPr>
      </w:pPr>
      <w:r w:rsidRPr="00644468">
        <w:rPr>
          <w:rFonts w:asciiTheme="majorBidi" w:hAnsiTheme="majorBidi" w:cstheme="majorBidi"/>
          <w:color w:val="FF0000"/>
          <w:sz w:val="28"/>
          <w:szCs w:val="28"/>
          <w:cs/>
        </w:rPr>
        <w:t>สำเนาหนังสือรับรองการจดทะเบียนบริษัท</w:t>
      </w:r>
      <w:r w:rsidRPr="00644468">
        <w:rPr>
          <w:rFonts w:asciiTheme="majorBidi" w:hAnsiTheme="majorBidi" w:cstheme="majorBidi"/>
          <w:color w:val="FF0000"/>
          <w:sz w:val="28"/>
          <w:szCs w:val="28"/>
        </w:rPr>
        <w:t>/</w:t>
      </w:r>
      <w:r w:rsidRPr="00644468">
        <w:rPr>
          <w:rFonts w:asciiTheme="majorBidi" w:hAnsiTheme="majorBidi" w:cstheme="majorBidi"/>
          <w:color w:val="FF0000"/>
          <w:sz w:val="28"/>
          <w:szCs w:val="28"/>
          <w:cs/>
        </w:rPr>
        <w:t>นิติบุคคล</w:t>
      </w:r>
      <w:r w:rsidRPr="00644468">
        <w:rPr>
          <w:rFonts w:asciiTheme="majorBidi" w:hAnsiTheme="majorBidi" w:cstheme="majorBidi"/>
          <w:color w:val="FF0000"/>
          <w:sz w:val="28"/>
          <w:szCs w:val="28"/>
        </w:rPr>
        <w:t xml:space="preserve"> (</w:t>
      </w:r>
      <w:r w:rsidRPr="00644468">
        <w:rPr>
          <w:rFonts w:asciiTheme="majorBidi" w:hAnsiTheme="majorBidi" w:cstheme="majorBidi"/>
          <w:color w:val="FF0000"/>
          <w:sz w:val="28"/>
          <w:szCs w:val="28"/>
          <w:cs/>
        </w:rPr>
        <w:t>ลงนามรับรองสำเนาถูกต้อง)</w:t>
      </w:r>
    </w:p>
    <w:p w14:paraId="7659EDC4" w14:textId="77777777" w:rsidR="00C24B5B" w:rsidRPr="00644468" w:rsidRDefault="00C24B5B" w:rsidP="00C24B5B">
      <w:pPr>
        <w:numPr>
          <w:ilvl w:val="0"/>
          <w:numId w:val="54"/>
        </w:numPr>
        <w:tabs>
          <w:tab w:val="left" w:pos="709"/>
        </w:tabs>
        <w:spacing w:line="192" w:lineRule="auto"/>
        <w:contextualSpacing/>
        <w:rPr>
          <w:rFonts w:asciiTheme="majorBidi" w:hAnsiTheme="majorBidi" w:cstheme="majorBidi"/>
          <w:color w:val="FF0000"/>
          <w:sz w:val="28"/>
          <w:szCs w:val="28"/>
        </w:rPr>
      </w:pPr>
      <w:r w:rsidRPr="00644468">
        <w:rPr>
          <w:rFonts w:asciiTheme="majorBidi" w:hAnsiTheme="majorBidi" w:cstheme="majorBidi"/>
          <w:color w:val="FF0000"/>
          <w:sz w:val="28"/>
          <w:szCs w:val="28"/>
          <w:cs/>
        </w:rPr>
        <w:t>สำเนาบัตรประจำตัวประชาชนของผู้มีอำนาจลงนาม</w:t>
      </w:r>
      <w:bookmarkStart w:id="115" w:name="_Hlk81388999"/>
      <w:r w:rsidRPr="00644468">
        <w:rPr>
          <w:rFonts w:asciiTheme="majorBidi" w:hAnsiTheme="majorBidi" w:cstheme="majorBidi"/>
          <w:color w:val="FF0000"/>
          <w:sz w:val="28"/>
          <w:szCs w:val="28"/>
          <w:cs/>
        </w:rPr>
        <w:t xml:space="preserve"> </w:t>
      </w:r>
      <w:bookmarkEnd w:id="115"/>
      <w:r w:rsidRPr="00644468">
        <w:rPr>
          <w:rFonts w:asciiTheme="majorBidi" w:hAnsiTheme="majorBidi" w:cstheme="majorBidi"/>
          <w:color w:val="FF0000"/>
          <w:sz w:val="28"/>
          <w:szCs w:val="28"/>
          <w:cs/>
        </w:rPr>
        <w:t>(ลงนามรับรองสำเนาถูกต้อง)</w:t>
      </w:r>
    </w:p>
    <w:p w14:paraId="73035DCE" w14:textId="77777777" w:rsidR="00C24B5B" w:rsidRPr="00644468" w:rsidRDefault="00C24B5B" w:rsidP="00C24B5B">
      <w:pPr>
        <w:numPr>
          <w:ilvl w:val="0"/>
          <w:numId w:val="54"/>
        </w:numPr>
        <w:tabs>
          <w:tab w:val="left" w:pos="709"/>
        </w:tabs>
        <w:spacing w:after="200" w:line="192" w:lineRule="auto"/>
        <w:contextualSpacing/>
        <w:jc w:val="thaiDistribute"/>
        <w:rPr>
          <w:rFonts w:asciiTheme="majorBidi" w:hAnsiTheme="majorBidi" w:cstheme="majorBidi"/>
          <w:color w:val="FF0000"/>
          <w:sz w:val="28"/>
          <w:szCs w:val="28"/>
        </w:rPr>
      </w:pPr>
      <w:r w:rsidRPr="00644468">
        <w:rPr>
          <w:rFonts w:asciiTheme="majorBidi" w:hAnsiTheme="majorBidi" w:cstheme="majorBidi"/>
          <w:color w:val="FF0000"/>
          <w:sz w:val="28"/>
          <w:szCs w:val="28"/>
          <w:cs/>
        </w:rPr>
        <w:t>สำเนาหนังสือมอบอำนาจ (กรณีมีการมอบอำนาจ)</w:t>
      </w:r>
      <w:r w:rsidRPr="00644468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bookmarkStart w:id="116" w:name="_Hlk81389018"/>
      <w:r w:rsidRPr="00644468">
        <w:rPr>
          <w:rFonts w:asciiTheme="majorBidi" w:hAnsiTheme="majorBidi" w:cstheme="majorBidi"/>
          <w:color w:val="FF0000"/>
          <w:sz w:val="28"/>
          <w:szCs w:val="28"/>
          <w:cs/>
        </w:rPr>
        <w:t>รวมถึงสำเนาบัตรประจำตัวประชาชนของ</w:t>
      </w:r>
    </w:p>
    <w:p w14:paraId="5EADDEE4" w14:textId="4FDD6200" w:rsidR="00C24B5B" w:rsidRPr="00644468" w:rsidRDefault="00C24B5B" w:rsidP="00393F52">
      <w:pPr>
        <w:tabs>
          <w:tab w:val="left" w:pos="709"/>
        </w:tabs>
        <w:spacing w:after="200" w:line="192" w:lineRule="auto"/>
        <w:ind w:left="1065"/>
        <w:contextualSpacing/>
        <w:jc w:val="thaiDistribute"/>
        <w:rPr>
          <w:rFonts w:asciiTheme="majorBidi" w:hAnsiTheme="majorBidi" w:cstheme="majorBidi"/>
          <w:color w:val="FF0000"/>
          <w:sz w:val="28"/>
          <w:szCs w:val="28"/>
        </w:rPr>
      </w:pPr>
      <w:r w:rsidRPr="00644468">
        <w:rPr>
          <w:rFonts w:asciiTheme="majorBidi" w:hAnsiTheme="majorBidi" w:cstheme="majorBidi"/>
          <w:color w:val="FF0000"/>
          <w:sz w:val="28"/>
          <w:szCs w:val="28"/>
          <w:cs/>
        </w:rPr>
        <w:t>ผู้มอบอำนาจและผู้รับมอบอำนาจ</w:t>
      </w:r>
      <w:r w:rsidRPr="00644468">
        <w:rPr>
          <w:rFonts w:asciiTheme="majorBidi" w:hAnsiTheme="majorBidi" w:cstheme="majorBidi"/>
          <w:color w:val="FF0000"/>
          <w:sz w:val="28"/>
          <w:szCs w:val="28"/>
        </w:rPr>
        <w:t xml:space="preserve"> (</w:t>
      </w:r>
      <w:r w:rsidRPr="00644468">
        <w:rPr>
          <w:rFonts w:asciiTheme="majorBidi" w:hAnsiTheme="majorBidi" w:cstheme="majorBidi"/>
          <w:color w:val="FF0000"/>
          <w:sz w:val="28"/>
          <w:szCs w:val="28"/>
          <w:cs/>
        </w:rPr>
        <w:t>ลงนามรับรองสำเนาถูกต้อง</w:t>
      </w:r>
      <w:r w:rsidRPr="00644468">
        <w:rPr>
          <w:rFonts w:asciiTheme="majorBidi" w:hAnsiTheme="majorBidi" w:cstheme="majorBidi"/>
          <w:color w:val="FF0000"/>
          <w:sz w:val="28"/>
          <w:szCs w:val="28"/>
        </w:rPr>
        <w:t>)</w:t>
      </w:r>
      <w:bookmarkEnd w:id="116"/>
    </w:p>
    <w:p w14:paraId="056DBCC8" w14:textId="6DD1ADA9" w:rsidR="007722A7" w:rsidRDefault="007722A7" w:rsidP="007722A7">
      <w:pPr>
        <w:tabs>
          <w:tab w:val="left" w:pos="720"/>
          <w:tab w:val="left" w:pos="2160"/>
          <w:tab w:val="left" w:pos="5310"/>
          <w:tab w:val="left" w:pos="6840"/>
        </w:tabs>
        <w:rPr>
          <w:rFonts w:asciiTheme="majorBidi" w:hAnsiTheme="majorBidi" w:cstheme="majorBidi"/>
          <w:color w:val="FF0000"/>
          <w:sz w:val="28"/>
          <w:szCs w:val="28"/>
        </w:rPr>
      </w:pPr>
    </w:p>
    <w:p w14:paraId="20001599" w14:textId="3E4942F5" w:rsidR="00644468" w:rsidRDefault="00644468" w:rsidP="007722A7">
      <w:pPr>
        <w:tabs>
          <w:tab w:val="left" w:pos="720"/>
          <w:tab w:val="left" w:pos="2160"/>
          <w:tab w:val="left" w:pos="5310"/>
          <w:tab w:val="left" w:pos="6840"/>
        </w:tabs>
        <w:rPr>
          <w:rFonts w:asciiTheme="majorBidi" w:hAnsiTheme="majorBidi" w:cstheme="majorBidi"/>
          <w:color w:val="FF0000"/>
          <w:sz w:val="28"/>
          <w:szCs w:val="28"/>
        </w:rPr>
      </w:pPr>
    </w:p>
    <w:p w14:paraId="1B9A8992" w14:textId="129C7458" w:rsidR="00644468" w:rsidRDefault="00644468" w:rsidP="007722A7">
      <w:pPr>
        <w:tabs>
          <w:tab w:val="left" w:pos="720"/>
          <w:tab w:val="left" w:pos="2160"/>
          <w:tab w:val="left" w:pos="5310"/>
          <w:tab w:val="left" w:pos="6840"/>
        </w:tabs>
        <w:rPr>
          <w:rFonts w:asciiTheme="majorBidi" w:hAnsiTheme="majorBidi" w:cstheme="majorBidi"/>
          <w:color w:val="FF0000"/>
          <w:sz w:val="28"/>
          <w:szCs w:val="28"/>
        </w:rPr>
      </w:pPr>
    </w:p>
    <w:p w14:paraId="17280054" w14:textId="74A15E5E" w:rsidR="00644468" w:rsidRDefault="00644468" w:rsidP="007722A7">
      <w:pPr>
        <w:tabs>
          <w:tab w:val="left" w:pos="720"/>
          <w:tab w:val="left" w:pos="2160"/>
          <w:tab w:val="left" w:pos="5310"/>
          <w:tab w:val="left" w:pos="6840"/>
        </w:tabs>
        <w:rPr>
          <w:rFonts w:asciiTheme="majorBidi" w:hAnsiTheme="majorBidi" w:cstheme="majorBidi"/>
          <w:color w:val="FF0000"/>
          <w:sz w:val="28"/>
          <w:szCs w:val="28"/>
        </w:rPr>
      </w:pPr>
    </w:p>
    <w:p w14:paraId="6DAE43C4" w14:textId="516AADB7" w:rsidR="00644468" w:rsidRDefault="00644468" w:rsidP="007722A7">
      <w:pPr>
        <w:tabs>
          <w:tab w:val="left" w:pos="720"/>
          <w:tab w:val="left" w:pos="2160"/>
          <w:tab w:val="left" w:pos="5310"/>
          <w:tab w:val="left" w:pos="6840"/>
        </w:tabs>
        <w:rPr>
          <w:rFonts w:asciiTheme="majorBidi" w:hAnsiTheme="majorBidi" w:cstheme="majorBidi"/>
          <w:color w:val="FF0000"/>
          <w:sz w:val="28"/>
          <w:szCs w:val="28"/>
        </w:rPr>
      </w:pPr>
    </w:p>
    <w:p w14:paraId="04971489" w14:textId="32FB7116" w:rsidR="00644468" w:rsidDel="007F0E93" w:rsidRDefault="00644468" w:rsidP="007722A7">
      <w:pPr>
        <w:tabs>
          <w:tab w:val="left" w:pos="720"/>
          <w:tab w:val="left" w:pos="2160"/>
          <w:tab w:val="left" w:pos="5310"/>
          <w:tab w:val="left" w:pos="6840"/>
        </w:tabs>
        <w:rPr>
          <w:del w:id="117" w:author="nuttarudee phongvisuthirat" w:date="2022-12-23T12:01:00Z"/>
          <w:rFonts w:asciiTheme="majorBidi" w:hAnsiTheme="majorBidi" w:cstheme="majorBidi"/>
          <w:color w:val="FF0000"/>
          <w:sz w:val="28"/>
          <w:szCs w:val="28"/>
        </w:rPr>
      </w:pPr>
    </w:p>
    <w:p w14:paraId="732E1E00" w14:textId="4B41CB01" w:rsidR="00644468" w:rsidDel="007F0E93" w:rsidRDefault="00644468" w:rsidP="007722A7">
      <w:pPr>
        <w:tabs>
          <w:tab w:val="left" w:pos="720"/>
          <w:tab w:val="left" w:pos="2160"/>
          <w:tab w:val="left" w:pos="5310"/>
          <w:tab w:val="left" w:pos="6840"/>
        </w:tabs>
        <w:rPr>
          <w:del w:id="118" w:author="nuttarudee phongvisuthirat" w:date="2022-12-23T12:01:00Z"/>
          <w:rFonts w:asciiTheme="majorBidi" w:hAnsiTheme="majorBidi" w:cstheme="majorBidi" w:hint="cs"/>
          <w:color w:val="FF0000"/>
          <w:sz w:val="28"/>
          <w:szCs w:val="28"/>
        </w:rPr>
      </w:pPr>
    </w:p>
    <w:p w14:paraId="3615B982" w14:textId="7A7A8963" w:rsidR="00644468" w:rsidDel="007F0E93" w:rsidRDefault="00644468" w:rsidP="007722A7">
      <w:pPr>
        <w:tabs>
          <w:tab w:val="left" w:pos="720"/>
          <w:tab w:val="left" w:pos="2160"/>
          <w:tab w:val="left" w:pos="5310"/>
          <w:tab w:val="left" w:pos="6840"/>
        </w:tabs>
        <w:rPr>
          <w:del w:id="119" w:author="nuttarudee phongvisuthirat" w:date="2022-12-23T12:01:00Z"/>
          <w:rFonts w:asciiTheme="majorBidi" w:hAnsiTheme="majorBidi" w:cstheme="majorBidi" w:hint="cs"/>
          <w:color w:val="FF0000"/>
          <w:sz w:val="28"/>
          <w:szCs w:val="28"/>
        </w:rPr>
      </w:pPr>
    </w:p>
    <w:p w14:paraId="49F5A103" w14:textId="6F2EC847" w:rsidR="00644468" w:rsidRDefault="00644468" w:rsidP="007722A7">
      <w:pPr>
        <w:tabs>
          <w:tab w:val="left" w:pos="720"/>
          <w:tab w:val="left" w:pos="2160"/>
          <w:tab w:val="left" w:pos="5310"/>
          <w:tab w:val="left" w:pos="6840"/>
        </w:tabs>
        <w:rPr>
          <w:rFonts w:asciiTheme="majorBidi" w:hAnsiTheme="majorBidi" w:cstheme="majorBidi" w:hint="cs"/>
          <w:color w:val="FF0000"/>
          <w:sz w:val="28"/>
          <w:szCs w:val="28"/>
        </w:rPr>
      </w:pPr>
    </w:p>
    <w:p w14:paraId="70C643FA" w14:textId="67B6454E" w:rsidR="00644468" w:rsidRDefault="00644468" w:rsidP="007722A7">
      <w:pPr>
        <w:tabs>
          <w:tab w:val="left" w:pos="720"/>
          <w:tab w:val="left" w:pos="2160"/>
          <w:tab w:val="left" w:pos="5310"/>
          <w:tab w:val="left" w:pos="6840"/>
        </w:tabs>
        <w:rPr>
          <w:rFonts w:asciiTheme="majorBidi" w:hAnsiTheme="majorBidi" w:cstheme="majorBidi"/>
          <w:color w:val="FF0000"/>
          <w:sz w:val="28"/>
          <w:szCs w:val="28"/>
        </w:rPr>
      </w:pPr>
    </w:p>
    <w:p w14:paraId="568D9E2C" w14:textId="11F9D9D9" w:rsidR="00644468" w:rsidRDefault="00644468" w:rsidP="007722A7">
      <w:pPr>
        <w:tabs>
          <w:tab w:val="left" w:pos="720"/>
          <w:tab w:val="left" w:pos="2160"/>
          <w:tab w:val="left" w:pos="5310"/>
          <w:tab w:val="left" w:pos="6840"/>
        </w:tabs>
        <w:rPr>
          <w:rFonts w:asciiTheme="majorBidi" w:hAnsiTheme="majorBidi" w:cstheme="majorBidi"/>
          <w:color w:val="FF0000"/>
          <w:sz w:val="28"/>
          <w:szCs w:val="28"/>
        </w:rPr>
      </w:pPr>
    </w:p>
    <w:p w14:paraId="0B6FE8B0" w14:textId="3EC6A923" w:rsidR="00644468" w:rsidRDefault="00F85051" w:rsidP="00644468">
      <w:pPr>
        <w:tabs>
          <w:tab w:val="left" w:pos="720"/>
          <w:tab w:val="left" w:pos="2160"/>
          <w:tab w:val="left" w:pos="5310"/>
          <w:tab w:val="left" w:pos="6840"/>
        </w:tabs>
        <w:jc w:val="center"/>
        <w:rPr>
          <w:ins w:id="120" w:author="nuttarudee phongvisuthirat" w:date="2022-12-23T12:01:00Z"/>
          <w:rFonts w:asciiTheme="majorBidi" w:hAnsiTheme="majorBidi" w:cstheme="majorBidi"/>
          <w:sz w:val="28"/>
          <w:szCs w:val="28"/>
        </w:rPr>
      </w:pPr>
      <w:r w:rsidRPr="007F0E93">
        <w:rPr>
          <w:rFonts w:asciiTheme="majorBidi" w:hAnsiTheme="majorBidi" w:cstheme="majorBidi"/>
          <w:sz w:val="28"/>
          <w:szCs w:val="28"/>
          <w:rPrChange w:id="121" w:author="nuttarudee phongvisuthirat" w:date="2022-12-23T12:01:00Z">
            <w:rPr>
              <w:rFonts w:ascii="Cordia New" w:hAnsi="Cordia New" w:cs="Cordia New"/>
              <w:sz w:val="28"/>
              <w:szCs w:val="28"/>
            </w:rPr>
          </w:rPrChange>
        </w:rPr>
        <w:t>-</w:t>
      </w:r>
      <w:r w:rsidR="00644468" w:rsidRPr="007F0E93">
        <w:rPr>
          <w:rFonts w:asciiTheme="majorBidi" w:hAnsiTheme="majorBidi" w:cstheme="majorBidi"/>
          <w:sz w:val="28"/>
          <w:szCs w:val="28"/>
          <w:rPrChange w:id="122" w:author="nuttarudee phongvisuthirat" w:date="2022-12-23T12:01:00Z">
            <w:rPr>
              <w:rFonts w:ascii="Cordia New" w:hAnsi="Cordia New" w:cs="Cordia New"/>
              <w:sz w:val="28"/>
              <w:szCs w:val="28"/>
            </w:rPr>
          </w:rPrChange>
        </w:rPr>
        <w:t>4</w:t>
      </w:r>
      <w:r w:rsidRPr="007F0E93">
        <w:rPr>
          <w:rFonts w:asciiTheme="majorBidi" w:hAnsiTheme="majorBidi" w:cstheme="majorBidi"/>
          <w:sz w:val="28"/>
          <w:szCs w:val="28"/>
          <w:rPrChange w:id="123" w:author="nuttarudee phongvisuthirat" w:date="2022-12-23T12:01:00Z">
            <w:rPr>
              <w:rFonts w:ascii="Cordia New" w:hAnsi="Cordia New" w:cs="Cordia New"/>
              <w:sz w:val="28"/>
              <w:szCs w:val="28"/>
            </w:rPr>
          </w:rPrChange>
        </w:rPr>
        <w:t>-</w:t>
      </w:r>
    </w:p>
    <w:p w14:paraId="665381BF" w14:textId="77777777" w:rsidR="007F0E93" w:rsidRPr="007F0E93" w:rsidRDefault="007F0E93" w:rsidP="00644468">
      <w:pPr>
        <w:tabs>
          <w:tab w:val="left" w:pos="720"/>
          <w:tab w:val="left" w:pos="2160"/>
          <w:tab w:val="left" w:pos="5310"/>
          <w:tab w:val="left" w:pos="6840"/>
        </w:tabs>
        <w:jc w:val="center"/>
        <w:rPr>
          <w:rFonts w:asciiTheme="majorBidi" w:hAnsiTheme="majorBidi" w:cstheme="majorBidi"/>
          <w:sz w:val="28"/>
          <w:szCs w:val="28"/>
          <w:rPrChange w:id="124" w:author="nuttarudee phongvisuthirat" w:date="2022-12-23T12:01:00Z">
            <w:rPr>
              <w:rFonts w:ascii="Cordia New" w:hAnsi="Cordia New" w:cs="Cordia New"/>
              <w:sz w:val="28"/>
              <w:szCs w:val="28"/>
            </w:rPr>
          </w:rPrChange>
        </w:rPr>
      </w:pPr>
    </w:p>
    <w:p w14:paraId="658C8539" w14:textId="77777777" w:rsidR="00B11017" w:rsidRPr="00644468" w:rsidRDefault="009E4AA0" w:rsidP="00B11017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44468">
        <w:rPr>
          <w:rFonts w:asciiTheme="majorBidi" w:hAnsiTheme="majorBidi" w:cstheme="majorBidi"/>
          <w:b/>
          <w:bCs/>
          <w:sz w:val="32"/>
          <w:szCs w:val="32"/>
          <w:cs/>
        </w:rPr>
        <w:t>สมาคมตลาดตราสารหนี้ไทย</w:t>
      </w:r>
    </w:p>
    <w:p w14:paraId="5ADFB612" w14:textId="33C339DF" w:rsidR="009E4AA0" w:rsidRPr="00644468" w:rsidRDefault="00E32365" w:rsidP="009E4AA0">
      <w:pPr>
        <w:jc w:val="center"/>
        <w:rPr>
          <w:rFonts w:asciiTheme="majorBidi" w:hAnsiTheme="majorBidi" w:cstheme="majorBidi"/>
          <w:sz w:val="16"/>
          <w:szCs w:val="16"/>
        </w:rPr>
      </w:pPr>
      <w:r w:rsidRPr="00644468">
        <w:rPr>
          <w:rFonts w:asciiTheme="majorBidi" w:hAnsiTheme="majorBidi" w:cstheme="maj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3E2C766" wp14:editId="0CE47759">
                <wp:simplePos x="0" y="0"/>
                <wp:positionH relativeFrom="margin">
                  <wp:posOffset>866140</wp:posOffset>
                </wp:positionH>
                <wp:positionV relativeFrom="paragraph">
                  <wp:posOffset>78740</wp:posOffset>
                </wp:positionV>
                <wp:extent cx="4457700" cy="584200"/>
                <wp:effectExtent l="0" t="0" r="0" b="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584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E5E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8FE4D" id="Rectangle 25" o:spid="_x0000_s1026" style="position:absolute;margin-left:68.2pt;margin-top:6.2pt;width:351pt;height:46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" filled="f" fillcolor="#e5e5e5" strokeweight="1pt">
                <w10:wrap anchorx="margin"/>
              </v:rect>
            </w:pict>
          </mc:Fallback>
        </mc:AlternateContent>
      </w:r>
    </w:p>
    <w:p w14:paraId="5358ACA0" w14:textId="012AB527" w:rsidR="009E4AA0" w:rsidRPr="00644468" w:rsidRDefault="009E4AA0" w:rsidP="009E4AA0">
      <w:pPr>
        <w:tabs>
          <w:tab w:val="left" w:pos="6030"/>
        </w:tabs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44468">
        <w:rPr>
          <w:rFonts w:asciiTheme="majorBidi" w:hAnsiTheme="majorBidi" w:cstheme="majorBidi"/>
          <w:b/>
          <w:bCs/>
          <w:sz w:val="32"/>
          <w:szCs w:val="32"/>
          <w:cs/>
        </w:rPr>
        <w:t>แบบฟอร์มแจ้งข้อมูลรายละเอียดเกี่ยวกับตราสารหนี้</w:t>
      </w:r>
    </w:p>
    <w:p w14:paraId="0BE35909" w14:textId="48A88087" w:rsidR="009E4AA0" w:rsidRPr="00644468" w:rsidDel="00C53F5D" w:rsidRDefault="009E4AA0" w:rsidP="008D0D87">
      <w:pPr>
        <w:tabs>
          <w:tab w:val="left" w:pos="6030"/>
        </w:tabs>
        <w:jc w:val="center"/>
        <w:rPr>
          <w:del w:id="125" w:author="nuttarudee phongvisuthirat" w:date="2022-12-23T11:56:00Z"/>
          <w:rFonts w:asciiTheme="majorBidi" w:hAnsiTheme="majorBidi" w:cstheme="majorBidi"/>
          <w:sz w:val="36"/>
          <w:szCs w:val="36"/>
        </w:rPr>
      </w:pPr>
      <w:r w:rsidRPr="00644468">
        <w:rPr>
          <w:rFonts w:asciiTheme="majorBidi" w:hAnsiTheme="majorBidi" w:cstheme="majorBidi"/>
          <w:b/>
          <w:bCs/>
          <w:sz w:val="32"/>
          <w:szCs w:val="32"/>
          <w:cs/>
        </w:rPr>
        <w:t>เพื่อ</w:t>
      </w:r>
      <w:r w:rsidR="008D0D87" w:rsidRPr="00644468">
        <w:rPr>
          <w:rFonts w:asciiTheme="majorBidi" w:hAnsiTheme="majorBidi" w:cstheme="majorBidi"/>
          <w:b/>
          <w:bCs/>
          <w:sz w:val="32"/>
          <w:szCs w:val="32"/>
          <w:cs/>
        </w:rPr>
        <w:t>ขอรับบริการกำหนดมูลค่ายุติธรรม</w:t>
      </w:r>
      <w:r w:rsidR="00CF0436" w:rsidRPr="00644468">
        <w:rPr>
          <w:rFonts w:asciiTheme="majorBidi" w:hAnsiTheme="majorBidi" w:cstheme="majorBidi"/>
          <w:sz w:val="36"/>
          <w:szCs w:val="36"/>
        </w:rPr>
        <w:t xml:space="preserve"> </w:t>
      </w:r>
      <w:r w:rsidR="00CF0436" w:rsidRPr="00644468">
        <w:rPr>
          <w:rFonts w:asciiTheme="majorBidi" w:hAnsiTheme="majorBidi" w:cstheme="majorBidi"/>
          <w:b/>
          <w:bCs/>
        </w:rPr>
        <w:t xml:space="preserve">(1 </w:t>
      </w:r>
      <w:proofErr w:type="spellStart"/>
      <w:r w:rsidR="00CF0436" w:rsidRPr="00644468">
        <w:rPr>
          <w:rFonts w:asciiTheme="majorBidi" w:hAnsiTheme="majorBidi" w:cstheme="majorBidi"/>
          <w:b/>
          <w:bCs/>
        </w:rPr>
        <w:t>รุ่น</w:t>
      </w:r>
      <w:proofErr w:type="spellEnd"/>
      <w:r w:rsidR="00CF0436" w:rsidRPr="00644468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CF0436" w:rsidRPr="00644468">
        <w:rPr>
          <w:rFonts w:asciiTheme="majorBidi" w:hAnsiTheme="majorBidi" w:cstheme="majorBidi"/>
          <w:b/>
          <w:bCs/>
        </w:rPr>
        <w:t>ต่อ</w:t>
      </w:r>
      <w:proofErr w:type="spellEnd"/>
      <w:r w:rsidR="00CF0436" w:rsidRPr="00644468">
        <w:rPr>
          <w:rFonts w:asciiTheme="majorBidi" w:hAnsiTheme="majorBidi" w:cstheme="majorBidi"/>
          <w:b/>
          <w:bCs/>
        </w:rPr>
        <w:t xml:space="preserve"> 1 </w:t>
      </w:r>
      <w:proofErr w:type="spellStart"/>
      <w:r w:rsidR="00CF0436" w:rsidRPr="00644468">
        <w:rPr>
          <w:rFonts w:asciiTheme="majorBidi" w:hAnsiTheme="majorBidi" w:cstheme="majorBidi"/>
          <w:b/>
          <w:bCs/>
        </w:rPr>
        <w:t>แบบฟอร์ม</w:t>
      </w:r>
      <w:proofErr w:type="spellEnd"/>
      <w:r w:rsidR="00CF0436" w:rsidRPr="00644468">
        <w:rPr>
          <w:rFonts w:asciiTheme="majorBidi" w:hAnsiTheme="majorBidi" w:cstheme="majorBidi"/>
          <w:b/>
          <w:bCs/>
        </w:rPr>
        <w:t>)</w:t>
      </w:r>
    </w:p>
    <w:p w14:paraId="2BDB58C1" w14:textId="77777777" w:rsidR="00B11017" w:rsidRPr="00644468" w:rsidRDefault="00B11017" w:rsidP="00C53F5D">
      <w:pPr>
        <w:tabs>
          <w:tab w:val="left" w:pos="6030"/>
        </w:tabs>
        <w:jc w:val="center"/>
        <w:rPr>
          <w:rFonts w:asciiTheme="majorBidi" w:hAnsiTheme="majorBidi" w:cstheme="majorBidi" w:hint="cs"/>
          <w:b/>
          <w:bCs/>
          <w:sz w:val="28"/>
          <w:szCs w:val="28"/>
        </w:rPr>
        <w:pPrChange w:id="126" w:author="nuttarudee phongvisuthirat" w:date="2022-12-23T11:56:00Z">
          <w:pPr>
            <w:tabs>
              <w:tab w:val="left" w:pos="720"/>
            </w:tabs>
            <w:spacing w:before="240"/>
          </w:pPr>
        </w:pPrChange>
      </w:pPr>
    </w:p>
    <w:p w14:paraId="18E8BD95" w14:textId="77777777" w:rsidR="00E26B2E" w:rsidRPr="00644468" w:rsidRDefault="00E26B2E" w:rsidP="00816455">
      <w:pPr>
        <w:tabs>
          <w:tab w:val="left" w:pos="720"/>
        </w:tabs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  <w:r w:rsidRPr="00644468">
        <w:rPr>
          <w:rFonts w:asciiTheme="majorBidi" w:hAnsiTheme="majorBidi" w:cstheme="majorBidi"/>
          <w:b/>
          <w:bCs/>
          <w:sz w:val="28"/>
          <w:szCs w:val="28"/>
          <w:cs/>
        </w:rPr>
        <w:t>กรุณาใช้แบบฟอร์มนี้แจ้งข้อมูลเป็นรายตราสารหนี้</w:t>
      </w:r>
    </w:p>
    <w:p w14:paraId="33BDABF6" w14:textId="77C67FDC" w:rsidR="009E4AA0" w:rsidRPr="00644468" w:rsidRDefault="009E4AA0" w:rsidP="00200C39">
      <w:pPr>
        <w:tabs>
          <w:tab w:val="left" w:pos="720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>ชื่อผู้ออก</w:t>
      </w:r>
      <w:r w:rsidR="00200C39" w:rsidRPr="00644468">
        <w:rPr>
          <w:rFonts w:asciiTheme="majorBidi" w:hAnsiTheme="majorBidi" w:cstheme="majorBidi"/>
          <w:sz w:val="28"/>
          <w:szCs w:val="28"/>
          <w:cs/>
        </w:rPr>
        <w:t>......</w:t>
      </w:r>
      <w:r w:rsidR="003E4261" w:rsidRPr="00644468">
        <w:rPr>
          <w:rFonts w:asciiTheme="majorBidi" w:hAnsiTheme="majorBidi" w:cstheme="majorBidi"/>
          <w:sz w:val="28"/>
          <w:szCs w:val="28"/>
          <w:cs/>
        </w:rPr>
        <w:t>.</w:t>
      </w:r>
      <w:r w:rsidRPr="00644468">
        <w:rPr>
          <w:rFonts w:asciiTheme="majorBidi" w:hAnsiTheme="majorBidi" w:cstheme="majorBidi"/>
          <w:sz w:val="28"/>
          <w:szCs w:val="28"/>
        </w:rPr>
        <w:t>…………………….…………………………………………………….….……………………………………</w:t>
      </w:r>
    </w:p>
    <w:p w14:paraId="15240061" w14:textId="2F073C20" w:rsidR="00EB2163" w:rsidRPr="00644468" w:rsidRDefault="00EB2163" w:rsidP="00200C39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 xml:space="preserve">สัญลักษณ์ตราสารหนี้ </w:t>
      </w:r>
      <w:r w:rsidRPr="00644468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Pr="00644468">
        <w:rPr>
          <w:rFonts w:asciiTheme="majorBidi" w:hAnsiTheme="majorBidi" w:cstheme="majorBidi"/>
          <w:sz w:val="28"/>
          <w:szCs w:val="28"/>
        </w:rPr>
        <w:t>ThaiBMA</w:t>
      </w:r>
      <w:proofErr w:type="spellEnd"/>
      <w:r w:rsidRPr="00644468">
        <w:rPr>
          <w:rFonts w:asciiTheme="majorBidi" w:hAnsiTheme="majorBidi" w:cstheme="majorBidi"/>
          <w:sz w:val="28"/>
          <w:szCs w:val="28"/>
        </w:rPr>
        <w:t xml:space="preserve"> Symbol) …………………………….….………</w:t>
      </w:r>
      <w:bookmarkStart w:id="127" w:name="_Hlk38372136"/>
      <w:r w:rsidRPr="00644468">
        <w:rPr>
          <w:rFonts w:asciiTheme="majorBidi" w:hAnsiTheme="majorBidi" w:cstheme="majorBidi"/>
          <w:sz w:val="28"/>
          <w:szCs w:val="28"/>
        </w:rPr>
        <w:t>…………………</w:t>
      </w:r>
      <w:bookmarkEnd w:id="127"/>
      <w:r w:rsidRPr="00644468">
        <w:rPr>
          <w:rFonts w:asciiTheme="majorBidi" w:hAnsiTheme="majorBidi" w:cstheme="majorBidi"/>
          <w:sz w:val="28"/>
          <w:szCs w:val="28"/>
        </w:rPr>
        <w:t>…………………………</w:t>
      </w:r>
    </w:p>
    <w:p w14:paraId="0E7AC401" w14:textId="77777777" w:rsidR="009E4AA0" w:rsidRPr="00644468" w:rsidRDefault="009E4AA0" w:rsidP="009E4AA0">
      <w:pPr>
        <w:tabs>
          <w:tab w:val="left" w:pos="6030"/>
        </w:tabs>
        <w:spacing w:before="60"/>
        <w:jc w:val="both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>ชื่อตราสารหนี้</w:t>
      </w:r>
      <w:r w:rsidRPr="00644468">
        <w:rPr>
          <w:rFonts w:asciiTheme="majorBidi" w:hAnsiTheme="majorBidi" w:cstheme="majorBidi"/>
          <w:sz w:val="28"/>
          <w:szCs w:val="28"/>
        </w:rPr>
        <w:t>………………………….…………………………………………………….….…………………………</w:t>
      </w:r>
      <w:r w:rsidR="00323754" w:rsidRPr="00644468">
        <w:rPr>
          <w:rFonts w:asciiTheme="majorBidi" w:hAnsiTheme="majorBidi" w:cstheme="majorBidi"/>
          <w:sz w:val="28"/>
          <w:szCs w:val="28"/>
        </w:rPr>
        <w:t>…</w:t>
      </w:r>
      <w:r w:rsidRPr="00644468">
        <w:rPr>
          <w:rFonts w:asciiTheme="majorBidi" w:hAnsiTheme="majorBidi" w:cstheme="majorBidi"/>
          <w:sz w:val="28"/>
          <w:szCs w:val="28"/>
        </w:rPr>
        <w:t>…</w:t>
      </w:r>
    </w:p>
    <w:p w14:paraId="16BE005B" w14:textId="77777777" w:rsidR="009E4AA0" w:rsidRPr="00644468" w:rsidRDefault="00B33820" w:rsidP="00B33820">
      <w:pPr>
        <w:tabs>
          <w:tab w:val="left" w:pos="2340"/>
          <w:tab w:val="left" w:pos="5580"/>
          <w:tab w:val="left" w:pos="6030"/>
        </w:tabs>
        <w:spacing w:before="60"/>
        <w:jc w:val="both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 xml:space="preserve">มูลค่าตราสารหนี้ที่ขอรับบริการ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จำนวน</w:t>
      </w:r>
      <w:r w:rsidR="009E4AA0" w:rsidRPr="00644468">
        <w:rPr>
          <w:rFonts w:asciiTheme="majorBidi" w:hAnsiTheme="majorBidi" w:cstheme="majorBidi"/>
          <w:sz w:val="28"/>
          <w:szCs w:val="28"/>
        </w:rPr>
        <w:t>…………………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หน่วย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  </w:t>
      </w:r>
      <w:r w:rsidR="00914BE4" w:rsidRPr="00644468">
        <w:rPr>
          <w:rFonts w:asciiTheme="majorBidi" w:hAnsiTheme="majorBidi" w:cstheme="majorBidi"/>
          <w:sz w:val="28"/>
          <w:szCs w:val="28"/>
          <w:cs/>
        </w:rPr>
        <w:t>มูลค่าที่ตราไว้หน่วยละ</w:t>
      </w:r>
      <w:r w:rsidR="00914BE4"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………….. 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บาท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รวม</w:t>
      </w:r>
      <w:r w:rsidR="00DB3E60" w:rsidRPr="00644468">
        <w:rPr>
          <w:rFonts w:asciiTheme="majorBidi" w:hAnsiTheme="majorBidi" w:cstheme="majorBidi"/>
          <w:sz w:val="28"/>
          <w:szCs w:val="28"/>
        </w:rPr>
        <w:t xml:space="preserve">  ……….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ล้านบาท</w:t>
      </w:r>
    </w:p>
    <w:p w14:paraId="12205A0F" w14:textId="77777777" w:rsidR="009E4AA0" w:rsidRPr="00644468" w:rsidRDefault="00C12BE5" w:rsidP="00B33820">
      <w:pPr>
        <w:tabs>
          <w:tab w:val="left" w:pos="2340"/>
          <w:tab w:val="left" w:pos="5580"/>
          <w:tab w:val="left" w:pos="6030"/>
        </w:tabs>
        <w:spacing w:before="60"/>
        <w:jc w:val="both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>โปรดทำเครื่องหมาย</w:t>
      </w:r>
      <w:r w:rsidRPr="00644468">
        <w:rPr>
          <w:rFonts w:asciiTheme="majorBidi" w:hAnsiTheme="majorBidi" w:cstheme="majorBidi"/>
          <w:sz w:val="28"/>
          <w:szCs w:val="28"/>
        </w:rPr>
        <w:t xml:space="preserve">    </w:t>
      </w:r>
      <w:r w:rsidR="00B33820" w:rsidRPr="00644468">
        <w:rPr>
          <w:rFonts w:asciiTheme="majorBidi" w:hAnsiTheme="majorBidi" w:cstheme="majorBidi"/>
          <w:sz w:val="28"/>
          <w:szCs w:val="28"/>
        </w:rPr>
        <w:sym w:font="Wingdings" w:char="F0FE"/>
      </w:r>
      <w:r w:rsidRPr="00644468">
        <w:rPr>
          <w:rFonts w:asciiTheme="majorBidi" w:hAnsiTheme="majorBidi" w:cstheme="majorBidi"/>
          <w:sz w:val="28"/>
          <w:szCs w:val="28"/>
        </w:rPr>
        <w:t xml:space="preserve">  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ลงใน </w:t>
      </w:r>
      <w:r w:rsidR="00B33820"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Pr="00644468">
        <w:rPr>
          <w:rFonts w:asciiTheme="majorBidi" w:hAnsiTheme="majorBidi" w:cstheme="majorBidi"/>
          <w:sz w:val="28"/>
          <w:szCs w:val="28"/>
        </w:rPr>
        <w:t xml:space="preserve">  </w:t>
      </w:r>
      <w:r w:rsidRPr="00644468">
        <w:rPr>
          <w:rFonts w:asciiTheme="majorBidi" w:hAnsiTheme="majorBidi" w:cstheme="majorBidi"/>
          <w:sz w:val="28"/>
          <w:szCs w:val="28"/>
          <w:cs/>
        </w:rPr>
        <w:t>และกรอกรายละเอียดให้ครบถ้วน</w:t>
      </w:r>
    </w:p>
    <w:p w14:paraId="7E2BB15C" w14:textId="77777777" w:rsidR="00B11017" w:rsidRPr="00644468" w:rsidRDefault="00B11017" w:rsidP="00B33820">
      <w:pPr>
        <w:tabs>
          <w:tab w:val="left" w:pos="2340"/>
          <w:tab w:val="left" w:pos="5580"/>
          <w:tab w:val="left" w:pos="6030"/>
        </w:tabs>
        <w:spacing w:before="60"/>
        <w:jc w:val="both"/>
        <w:rPr>
          <w:rFonts w:asciiTheme="majorBidi" w:hAnsiTheme="majorBidi" w:cstheme="majorBidi"/>
          <w:sz w:val="28"/>
          <w:szCs w:val="28"/>
          <w:cs/>
        </w:rPr>
      </w:pPr>
    </w:p>
    <w:p w14:paraId="6D40144D" w14:textId="77777777" w:rsidR="009E4AA0" w:rsidRPr="00644468" w:rsidRDefault="009E4AA0" w:rsidP="009E4AA0">
      <w:pPr>
        <w:tabs>
          <w:tab w:val="left" w:pos="720"/>
        </w:tabs>
        <w:spacing w:before="60"/>
        <w:rPr>
          <w:rFonts w:asciiTheme="majorBidi" w:hAnsiTheme="majorBidi" w:cstheme="majorBidi"/>
          <w:b/>
          <w:bCs/>
          <w:sz w:val="28"/>
          <w:szCs w:val="28"/>
        </w:rPr>
      </w:pPr>
      <w:r w:rsidRPr="00644468">
        <w:rPr>
          <w:rFonts w:asciiTheme="majorBidi" w:hAnsiTheme="majorBidi" w:cstheme="majorBidi"/>
          <w:b/>
          <w:bCs/>
          <w:sz w:val="28"/>
          <w:szCs w:val="28"/>
        </w:rPr>
        <w:t xml:space="preserve">1.  </w:t>
      </w:r>
      <w:r w:rsidRPr="00644468">
        <w:rPr>
          <w:rFonts w:asciiTheme="majorBidi" w:hAnsiTheme="majorBidi" w:cstheme="majorBidi"/>
          <w:b/>
          <w:bCs/>
          <w:sz w:val="28"/>
          <w:szCs w:val="28"/>
          <w:cs/>
        </w:rPr>
        <w:t>สาระสำคัญของ</w:t>
      </w:r>
      <w:r w:rsidR="008067B9" w:rsidRPr="00644468">
        <w:rPr>
          <w:rFonts w:asciiTheme="majorBidi" w:hAnsiTheme="majorBidi" w:cstheme="majorBidi"/>
          <w:b/>
          <w:bCs/>
          <w:sz w:val="28"/>
          <w:szCs w:val="28"/>
          <w:cs/>
        </w:rPr>
        <w:t>ตราสารหนี้</w:t>
      </w:r>
    </w:p>
    <w:p w14:paraId="4E57ADCE" w14:textId="77777777" w:rsidR="009E4AA0" w:rsidRPr="00644468" w:rsidRDefault="009E4AA0" w:rsidP="009E4AA0">
      <w:pPr>
        <w:tabs>
          <w:tab w:val="left" w:pos="2700"/>
        </w:tabs>
        <w:spacing w:before="60"/>
        <w:ind w:firstLine="360"/>
        <w:rPr>
          <w:rFonts w:asciiTheme="majorBidi" w:hAnsiTheme="majorBidi" w:cstheme="majorBidi"/>
          <w:color w:val="000000"/>
          <w:sz w:val="28"/>
          <w:szCs w:val="28"/>
        </w:rPr>
      </w:pPr>
      <w:r w:rsidRPr="00644468">
        <w:rPr>
          <w:rFonts w:asciiTheme="majorBidi" w:hAnsiTheme="majorBidi" w:cstheme="majorBidi"/>
          <w:color w:val="000000"/>
          <w:sz w:val="28"/>
          <w:szCs w:val="28"/>
        </w:rPr>
        <w:t xml:space="preserve">1.1 </w:t>
      </w:r>
      <w:r w:rsidRPr="00644468">
        <w:rPr>
          <w:rFonts w:asciiTheme="majorBidi" w:hAnsiTheme="majorBidi" w:cstheme="majorBidi"/>
          <w:color w:val="000000"/>
          <w:sz w:val="28"/>
          <w:szCs w:val="28"/>
          <w:cs/>
        </w:rPr>
        <w:t>ประเภทของตราสารหนี้</w:t>
      </w:r>
    </w:p>
    <w:p w14:paraId="05BD6931" w14:textId="166FF354" w:rsidR="00304A79" w:rsidRPr="00644468" w:rsidRDefault="00644468" w:rsidP="00304A79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 xml:space="preserve">               </w:t>
      </w:r>
      <w:r w:rsidR="0055753D" w:rsidRPr="00644468">
        <w:rPr>
          <w:rFonts w:asciiTheme="majorBidi" w:hAnsiTheme="majorBidi" w:cstheme="majorBidi"/>
          <w:sz w:val="28"/>
          <w:szCs w:val="28"/>
        </w:rPr>
        <w:t xml:space="preserve">  </w:t>
      </w:r>
      <w:r w:rsidR="0055753D"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="0055753D" w:rsidRPr="00644468">
        <w:rPr>
          <w:rFonts w:asciiTheme="majorBidi" w:hAnsiTheme="majorBidi" w:cstheme="majorBidi"/>
          <w:sz w:val="28"/>
          <w:szCs w:val="28"/>
        </w:rPr>
        <w:t xml:space="preserve">  </w:t>
      </w:r>
      <w:r w:rsidR="0055753D" w:rsidRPr="00644468">
        <w:rPr>
          <w:rFonts w:asciiTheme="majorBidi" w:hAnsiTheme="majorBidi" w:cstheme="majorBidi"/>
          <w:sz w:val="28"/>
          <w:szCs w:val="28"/>
          <w:cs/>
        </w:rPr>
        <w:t xml:space="preserve">ตั๋วแลกเงิน </w:t>
      </w:r>
      <w:r w:rsidR="0055753D" w:rsidRPr="00644468">
        <w:rPr>
          <w:rFonts w:asciiTheme="majorBidi" w:hAnsiTheme="majorBidi" w:cstheme="majorBidi"/>
          <w:sz w:val="28"/>
          <w:szCs w:val="28"/>
        </w:rPr>
        <w:t xml:space="preserve">(Bill of Exchange)     </w:t>
      </w:r>
      <w:r w:rsidRPr="00644468">
        <w:rPr>
          <w:rFonts w:asciiTheme="majorBidi" w:hAnsiTheme="majorBidi" w:cstheme="majorBidi"/>
          <w:sz w:val="28"/>
          <w:szCs w:val="28"/>
        </w:rPr>
        <w:t xml:space="preserve">                              </w:t>
      </w:r>
      <w:r w:rsidR="0055753D"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="0055753D" w:rsidRPr="00644468">
        <w:rPr>
          <w:rFonts w:asciiTheme="majorBidi" w:hAnsiTheme="majorBidi" w:cstheme="majorBidi"/>
          <w:sz w:val="28"/>
          <w:szCs w:val="28"/>
          <w:cs/>
        </w:rPr>
        <w:t xml:space="preserve">  ตั๋วสัญญาใช้เงิน </w:t>
      </w:r>
      <w:r w:rsidR="0055753D" w:rsidRPr="00644468">
        <w:rPr>
          <w:rFonts w:asciiTheme="majorBidi" w:hAnsiTheme="majorBidi" w:cstheme="majorBidi"/>
          <w:sz w:val="28"/>
          <w:szCs w:val="28"/>
        </w:rPr>
        <w:t xml:space="preserve">(Promissory Note)    </w:t>
      </w:r>
    </w:p>
    <w:p w14:paraId="597FFC05" w14:textId="404B9F0A" w:rsidR="0055753D" w:rsidRPr="00644468" w:rsidRDefault="00304A79" w:rsidP="00304A79">
      <w:pPr>
        <w:tabs>
          <w:tab w:val="left" w:pos="720"/>
        </w:tabs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 xml:space="preserve">       </w:t>
      </w:r>
      <w:r w:rsidR="00644468" w:rsidRPr="00644468">
        <w:rPr>
          <w:rFonts w:asciiTheme="majorBidi" w:hAnsiTheme="majorBidi" w:cstheme="majorBidi"/>
          <w:sz w:val="28"/>
          <w:szCs w:val="28"/>
        </w:rPr>
        <w:t xml:space="preserve">          </w:t>
      </w:r>
      <w:r w:rsidR="0055753D"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="0055753D" w:rsidRPr="00644468">
        <w:rPr>
          <w:rFonts w:asciiTheme="majorBidi" w:hAnsiTheme="majorBidi" w:cstheme="majorBidi"/>
          <w:sz w:val="28"/>
          <w:szCs w:val="28"/>
        </w:rPr>
        <w:t xml:space="preserve">  </w:t>
      </w:r>
      <w:r w:rsidR="0055753D" w:rsidRPr="00644468">
        <w:rPr>
          <w:rFonts w:asciiTheme="majorBidi" w:hAnsiTheme="majorBidi" w:cstheme="majorBidi"/>
          <w:sz w:val="28"/>
          <w:szCs w:val="28"/>
          <w:cs/>
        </w:rPr>
        <w:t xml:space="preserve">อื่น ๆ </w:t>
      </w:r>
      <w:r w:rsidR="00644468" w:rsidRPr="00644468">
        <w:rPr>
          <w:rFonts w:asciiTheme="majorBidi" w:hAnsiTheme="majorBidi" w:cstheme="majorBidi"/>
          <w:sz w:val="28"/>
          <w:szCs w:val="28"/>
        </w:rPr>
        <w:t>(</w:t>
      </w:r>
      <w:r w:rsidR="000B5DCC" w:rsidRPr="00644468">
        <w:rPr>
          <w:rFonts w:asciiTheme="majorBidi" w:hAnsiTheme="majorBidi" w:cstheme="majorBidi"/>
          <w:sz w:val="28"/>
          <w:szCs w:val="28"/>
          <w:cs/>
        </w:rPr>
        <w:t>โปรด</w:t>
      </w:r>
      <w:r w:rsidR="0055753D" w:rsidRPr="00644468">
        <w:rPr>
          <w:rFonts w:asciiTheme="majorBidi" w:hAnsiTheme="majorBidi" w:cstheme="majorBidi"/>
          <w:sz w:val="28"/>
          <w:szCs w:val="28"/>
          <w:cs/>
        </w:rPr>
        <w:t>ระบุ</w:t>
      </w:r>
      <w:r w:rsidR="00644468" w:rsidRPr="00644468">
        <w:rPr>
          <w:rFonts w:asciiTheme="majorBidi" w:hAnsiTheme="majorBidi" w:cstheme="majorBidi"/>
          <w:sz w:val="28"/>
          <w:szCs w:val="28"/>
        </w:rPr>
        <w:t>)</w:t>
      </w:r>
      <w:r w:rsidR="0055753D" w:rsidRPr="00644468">
        <w:rPr>
          <w:rFonts w:asciiTheme="majorBidi" w:hAnsiTheme="majorBidi" w:cstheme="majorBidi"/>
          <w:sz w:val="28"/>
          <w:szCs w:val="28"/>
          <w:cs/>
        </w:rPr>
        <w:t>...............................................</w:t>
      </w:r>
    </w:p>
    <w:p w14:paraId="7BE4EB78" w14:textId="0EF91388" w:rsidR="009E4AA0" w:rsidRPr="00644468" w:rsidRDefault="009E4AA0" w:rsidP="009E4AA0">
      <w:pPr>
        <w:tabs>
          <w:tab w:val="left" w:pos="2700"/>
        </w:tabs>
        <w:spacing w:before="60"/>
        <w:ind w:firstLine="360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 xml:space="preserve">1.2 </w:t>
      </w:r>
      <w:r w:rsidRPr="00644468">
        <w:rPr>
          <w:rFonts w:asciiTheme="majorBidi" w:hAnsiTheme="majorBidi" w:cstheme="majorBidi"/>
          <w:sz w:val="28"/>
          <w:szCs w:val="28"/>
          <w:cs/>
        </w:rPr>
        <w:t>การจ่ายดอกเบี้ย</w:t>
      </w:r>
    </w:p>
    <w:p w14:paraId="3CE8EA99" w14:textId="5E08F55D" w:rsidR="000B5DCC" w:rsidRPr="00644468" w:rsidRDefault="000B5DCC" w:rsidP="000B5DCC">
      <w:pPr>
        <w:tabs>
          <w:tab w:val="left" w:pos="720"/>
          <w:tab w:val="left" w:pos="6521"/>
        </w:tabs>
        <w:ind w:left="731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 xml:space="preserve"> </w:t>
      </w:r>
      <w:del w:id="128" w:author="nuttarudee phongvisuthirat" w:date="2022-12-23T12:03:00Z">
        <w:r w:rsidRPr="00644468" w:rsidDel="00DD379F">
          <w:rPr>
            <w:rFonts w:asciiTheme="majorBidi" w:hAnsiTheme="majorBidi" w:cstheme="majorBidi"/>
            <w:sz w:val="28"/>
            <w:szCs w:val="28"/>
          </w:rPr>
          <w:delText xml:space="preserve">  </w:delText>
        </w:r>
      </w:del>
      <w:r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Pr="00644468">
        <w:rPr>
          <w:rFonts w:asciiTheme="majorBidi" w:hAnsiTheme="majorBidi" w:cstheme="majorBidi"/>
          <w:sz w:val="28"/>
          <w:szCs w:val="28"/>
        </w:rPr>
        <w:t xml:space="preserve">  </w:t>
      </w:r>
      <w:r w:rsidRPr="00644468">
        <w:rPr>
          <w:rFonts w:asciiTheme="majorBidi" w:hAnsiTheme="majorBidi" w:cstheme="majorBidi"/>
          <w:sz w:val="28"/>
          <w:szCs w:val="28"/>
          <w:cs/>
        </w:rPr>
        <w:t>ไม่มีดอกเบี้ย</w:t>
      </w:r>
      <w:r w:rsidRPr="00644468">
        <w:rPr>
          <w:rFonts w:asciiTheme="majorBidi" w:hAnsiTheme="majorBidi" w:cstheme="majorBidi"/>
          <w:sz w:val="28"/>
          <w:szCs w:val="28"/>
        </w:rPr>
        <w:tab/>
      </w:r>
    </w:p>
    <w:p w14:paraId="046F0780" w14:textId="7C59ECDB" w:rsidR="000B5DCC" w:rsidRPr="00644468" w:rsidRDefault="000B5DCC" w:rsidP="00644468">
      <w:pPr>
        <w:tabs>
          <w:tab w:val="left" w:pos="720"/>
          <w:tab w:val="left" w:pos="6521"/>
        </w:tabs>
        <w:ind w:left="731"/>
        <w:rPr>
          <w:rFonts w:asciiTheme="majorBidi" w:hAnsiTheme="majorBidi" w:cstheme="majorBidi"/>
          <w:sz w:val="28"/>
          <w:szCs w:val="28"/>
          <w:cs/>
        </w:rPr>
      </w:pPr>
      <w:r w:rsidRPr="00644468">
        <w:rPr>
          <w:rFonts w:asciiTheme="majorBidi" w:hAnsiTheme="majorBidi" w:cstheme="majorBidi"/>
          <w:sz w:val="28"/>
          <w:szCs w:val="28"/>
        </w:rPr>
        <w:t xml:space="preserve"> </w:t>
      </w:r>
      <w:del w:id="129" w:author="nuttarudee phongvisuthirat" w:date="2022-12-23T12:03:00Z">
        <w:r w:rsidRPr="00644468" w:rsidDel="00DD379F">
          <w:rPr>
            <w:rFonts w:asciiTheme="majorBidi" w:hAnsiTheme="majorBidi" w:cstheme="majorBidi"/>
            <w:sz w:val="28"/>
            <w:szCs w:val="28"/>
          </w:rPr>
          <w:delText xml:space="preserve">  </w:delText>
        </w:r>
      </w:del>
      <w:r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  อัตราดอกเบี้ยคงที่</w:t>
      </w:r>
    </w:p>
    <w:p w14:paraId="0BBE483E" w14:textId="20E08A04" w:rsidR="000B5DCC" w:rsidRPr="00644468" w:rsidRDefault="00644468" w:rsidP="00B33820">
      <w:pPr>
        <w:tabs>
          <w:tab w:val="left" w:pos="720"/>
          <w:tab w:val="left" w:pos="6521"/>
        </w:tabs>
        <w:ind w:left="731"/>
        <w:rPr>
          <w:rFonts w:asciiTheme="majorBidi" w:hAnsiTheme="majorBidi" w:cstheme="majorBidi"/>
          <w:sz w:val="28"/>
          <w:szCs w:val="28"/>
        </w:rPr>
      </w:pPr>
      <w:del w:id="130" w:author="nuttarudee phongvisuthirat" w:date="2022-12-23T12:03:00Z">
        <w:r w:rsidRPr="00644468" w:rsidDel="00DD379F">
          <w:rPr>
            <w:rFonts w:asciiTheme="majorBidi" w:hAnsiTheme="majorBidi" w:cstheme="majorBidi"/>
            <w:sz w:val="28"/>
            <w:szCs w:val="28"/>
          </w:rPr>
          <w:delText xml:space="preserve"> </w:delText>
        </w:r>
        <w:r w:rsidR="000B5DCC" w:rsidRPr="00644468" w:rsidDel="00DD379F">
          <w:rPr>
            <w:rFonts w:asciiTheme="majorBidi" w:hAnsiTheme="majorBidi" w:cstheme="majorBidi"/>
            <w:sz w:val="28"/>
            <w:szCs w:val="28"/>
          </w:rPr>
          <w:delText xml:space="preserve"> </w:delText>
        </w:r>
      </w:del>
      <w:r w:rsidR="000B5DCC"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B33820"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="00B33820" w:rsidRPr="00644468">
        <w:rPr>
          <w:rFonts w:asciiTheme="majorBidi" w:hAnsiTheme="majorBidi" w:cstheme="majorBidi"/>
          <w:sz w:val="28"/>
          <w:szCs w:val="28"/>
        </w:rPr>
        <w:t xml:space="preserve"> 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อัตราดอกเบี้ยลอยตัว</w:t>
      </w:r>
      <w:r w:rsidR="000B5DCC" w:rsidRPr="00644468">
        <w:rPr>
          <w:rFonts w:asciiTheme="majorBidi" w:hAnsiTheme="majorBidi" w:cstheme="majorBidi"/>
          <w:sz w:val="28"/>
          <w:szCs w:val="28"/>
          <w:cs/>
        </w:rPr>
        <w:t xml:space="preserve">           </w:t>
      </w:r>
    </w:p>
    <w:p w14:paraId="182A4AFD" w14:textId="611B8A0D" w:rsidR="009E4AA0" w:rsidRPr="00644468" w:rsidRDefault="000B5DCC" w:rsidP="00B33820">
      <w:pPr>
        <w:tabs>
          <w:tab w:val="left" w:pos="720"/>
          <w:tab w:val="left" w:pos="6521"/>
        </w:tabs>
        <w:ind w:left="731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 xml:space="preserve"> </w:t>
      </w:r>
      <w:del w:id="131" w:author="nuttarudee phongvisuthirat" w:date="2022-12-23T12:03:00Z">
        <w:r w:rsidR="00644468" w:rsidRPr="00644468" w:rsidDel="00DD379F">
          <w:rPr>
            <w:rFonts w:asciiTheme="majorBidi" w:hAnsiTheme="majorBidi" w:cstheme="majorBidi"/>
            <w:sz w:val="28"/>
            <w:szCs w:val="28"/>
            <w:cs/>
          </w:rPr>
          <w:delText xml:space="preserve"> </w:delText>
        </w:r>
        <w:r w:rsidRPr="00644468" w:rsidDel="00DD379F">
          <w:rPr>
            <w:rFonts w:asciiTheme="majorBidi" w:hAnsiTheme="majorBidi" w:cstheme="majorBidi"/>
            <w:sz w:val="28"/>
            <w:szCs w:val="28"/>
            <w:cs/>
          </w:rPr>
          <w:delText xml:space="preserve"> </w:delText>
        </w:r>
      </w:del>
      <w:r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Pr="00644468">
        <w:rPr>
          <w:rFonts w:asciiTheme="majorBidi" w:hAnsiTheme="majorBidi" w:cstheme="majorBidi"/>
          <w:sz w:val="28"/>
          <w:szCs w:val="28"/>
        </w:rPr>
        <w:t xml:space="preserve">  </w:t>
      </w:r>
      <w:r w:rsidRPr="00644468">
        <w:rPr>
          <w:rFonts w:asciiTheme="majorBidi" w:hAnsiTheme="majorBidi" w:cstheme="majorBidi"/>
          <w:sz w:val="28"/>
          <w:szCs w:val="28"/>
          <w:cs/>
        </w:rPr>
        <w:t>อัตราดอกเบี้ยแบบผสม</w:t>
      </w:r>
      <w:r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644468" w:rsidRPr="00644468">
        <w:rPr>
          <w:rFonts w:asciiTheme="majorBidi" w:hAnsiTheme="majorBidi" w:cstheme="majorBidi"/>
          <w:sz w:val="28"/>
          <w:szCs w:val="28"/>
        </w:rPr>
        <w:t>(</w:t>
      </w:r>
      <w:r w:rsidRPr="00644468">
        <w:rPr>
          <w:rFonts w:asciiTheme="majorBidi" w:hAnsiTheme="majorBidi" w:cstheme="majorBidi"/>
          <w:sz w:val="28"/>
          <w:szCs w:val="28"/>
          <w:cs/>
        </w:rPr>
        <w:t>โปรดระบุ</w:t>
      </w:r>
      <w:r w:rsidR="00644468" w:rsidRPr="00644468">
        <w:rPr>
          <w:rFonts w:asciiTheme="majorBidi" w:hAnsiTheme="majorBidi" w:cstheme="majorBidi"/>
          <w:sz w:val="28"/>
          <w:szCs w:val="28"/>
        </w:rPr>
        <w:t>)</w:t>
      </w:r>
      <w:r w:rsidRPr="00644468">
        <w:rPr>
          <w:rFonts w:asciiTheme="majorBidi" w:hAnsiTheme="majorBidi" w:cstheme="majorBidi"/>
          <w:sz w:val="28"/>
          <w:szCs w:val="28"/>
          <w:cs/>
        </w:rPr>
        <w:t>....................................................................</w:t>
      </w:r>
      <w:r w:rsidRPr="00644468">
        <w:rPr>
          <w:rFonts w:asciiTheme="majorBidi" w:hAnsiTheme="majorBidi" w:cstheme="majorBidi"/>
          <w:sz w:val="28"/>
          <w:szCs w:val="28"/>
        </w:rPr>
        <w:tab/>
      </w:r>
      <w:r w:rsidRPr="00644468">
        <w:rPr>
          <w:rFonts w:asciiTheme="majorBidi" w:hAnsiTheme="majorBidi" w:cstheme="majorBidi"/>
          <w:sz w:val="28"/>
          <w:szCs w:val="28"/>
        </w:rPr>
        <w:tab/>
      </w:r>
      <w:r w:rsidR="00914BE4" w:rsidRPr="00644468">
        <w:rPr>
          <w:rFonts w:asciiTheme="majorBidi" w:hAnsiTheme="majorBidi" w:cstheme="majorBidi"/>
          <w:sz w:val="28"/>
          <w:szCs w:val="28"/>
          <w:cs/>
        </w:rPr>
        <w:tab/>
      </w:r>
    </w:p>
    <w:p w14:paraId="298B9112" w14:textId="4C2E1D4D" w:rsidR="00914BE4" w:rsidRPr="00644468" w:rsidRDefault="00914BE4" w:rsidP="00B33820">
      <w:pPr>
        <w:tabs>
          <w:tab w:val="left" w:pos="720"/>
          <w:tab w:val="left" w:pos="6521"/>
        </w:tabs>
        <w:ind w:left="731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</w:r>
    </w:p>
    <w:p w14:paraId="6A492C1D" w14:textId="77777777" w:rsidR="00284746" w:rsidRPr="00644468" w:rsidRDefault="00284746" w:rsidP="00284746">
      <w:pPr>
        <w:tabs>
          <w:tab w:val="left" w:pos="6521"/>
        </w:tabs>
        <w:ind w:firstLine="284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 xml:space="preserve">1.3 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สิทธิในการไถ่ถอนก่อนกำหนด </w:t>
      </w:r>
    </w:p>
    <w:p w14:paraId="142E46CE" w14:textId="77777777" w:rsidR="00284746" w:rsidRPr="00644468" w:rsidRDefault="00B33820" w:rsidP="00B33820">
      <w:pPr>
        <w:tabs>
          <w:tab w:val="left" w:pos="1080"/>
        </w:tabs>
        <w:ind w:left="774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Pr="00644468">
        <w:rPr>
          <w:rFonts w:asciiTheme="majorBidi" w:hAnsiTheme="majorBidi" w:cstheme="majorBidi"/>
          <w:sz w:val="28"/>
          <w:szCs w:val="28"/>
        </w:rPr>
        <w:t xml:space="preserve">  </w:t>
      </w:r>
      <w:r w:rsidR="00284746" w:rsidRPr="00644468">
        <w:rPr>
          <w:rFonts w:asciiTheme="majorBidi" w:hAnsiTheme="majorBidi" w:cstheme="majorBidi"/>
          <w:sz w:val="28"/>
          <w:szCs w:val="28"/>
          <w:cs/>
        </w:rPr>
        <w:t>ไม่มี</w:t>
      </w:r>
    </w:p>
    <w:p w14:paraId="4E5F0063" w14:textId="77777777" w:rsidR="00284746" w:rsidRPr="00644468" w:rsidRDefault="00B33820" w:rsidP="00B33820">
      <w:pPr>
        <w:tabs>
          <w:tab w:val="left" w:pos="1080"/>
        </w:tabs>
        <w:ind w:left="774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Pr="00644468">
        <w:rPr>
          <w:rFonts w:asciiTheme="majorBidi" w:hAnsiTheme="majorBidi" w:cstheme="majorBidi"/>
          <w:sz w:val="28"/>
          <w:szCs w:val="28"/>
        </w:rPr>
        <w:t xml:space="preserve">  </w:t>
      </w:r>
      <w:r w:rsidR="00284746" w:rsidRPr="00644468">
        <w:rPr>
          <w:rFonts w:asciiTheme="majorBidi" w:hAnsiTheme="majorBidi" w:cstheme="majorBidi"/>
          <w:sz w:val="28"/>
          <w:szCs w:val="28"/>
          <w:cs/>
        </w:rPr>
        <w:t>มี</w:t>
      </w:r>
      <w:r w:rsidR="00284746" w:rsidRPr="00644468">
        <w:rPr>
          <w:rFonts w:asciiTheme="majorBidi" w:hAnsiTheme="majorBidi" w:cstheme="majorBidi"/>
          <w:sz w:val="28"/>
          <w:szCs w:val="28"/>
          <w:cs/>
        </w:rPr>
        <w:tab/>
        <w:t>ประเภท</w:t>
      </w:r>
      <w:r w:rsidR="00284746" w:rsidRPr="00644468">
        <w:rPr>
          <w:rFonts w:asciiTheme="majorBidi" w:hAnsiTheme="majorBidi" w:cstheme="majorBidi"/>
          <w:sz w:val="28"/>
          <w:szCs w:val="28"/>
        </w:rPr>
        <w:t xml:space="preserve">       </w:t>
      </w:r>
      <w:r w:rsidR="00284746" w:rsidRPr="00644468">
        <w:rPr>
          <w:rFonts w:asciiTheme="majorBidi" w:hAnsiTheme="majorBidi" w:cstheme="majorBidi"/>
          <w:sz w:val="28"/>
          <w:szCs w:val="28"/>
        </w:rPr>
        <w:sym w:font="Webdings" w:char="F0EA"/>
      </w:r>
      <w:r w:rsidR="00284746" w:rsidRPr="00644468">
        <w:rPr>
          <w:rFonts w:asciiTheme="majorBidi" w:hAnsiTheme="majorBidi" w:cstheme="majorBidi"/>
          <w:sz w:val="28"/>
          <w:szCs w:val="28"/>
          <w:cs/>
        </w:rPr>
        <w:t xml:space="preserve"> ตราสารหนี้ที่ให้สิทธิผู้ถือตราสารหนี้ในการไถ่ถอนก่อนครบกำหนด</w:t>
      </w:r>
      <w:r w:rsidR="00284746" w:rsidRPr="00644468">
        <w:rPr>
          <w:rFonts w:asciiTheme="majorBidi" w:hAnsiTheme="majorBidi" w:cstheme="majorBidi"/>
          <w:sz w:val="28"/>
          <w:szCs w:val="28"/>
        </w:rPr>
        <w:t xml:space="preserve"> (Put Option)</w:t>
      </w:r>
    </w:p>
    <w:p w14:paraId="2D9EAE9B" w14:textId="11B96127" w:rsidR="00284746" w:rsidRPr="00644468" w:rsidRDefault="00284746" w:rsidP="00284746">
      <w:pPr>
        <w:tabs>
          <w:tab w:val="left" w:pos="1080"/>
        </w:tabs>
        <w:ind w:left="774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 xml:space="preserve">                            </w:t>
      </w:r>
      <w:r w:rsidR="00644468">
        <w:rPr>
          <w:rFonts w:asciiTheme="majorBidi" w:hAnsiTheme="majorBidi" w:cstheme="majorBidi"/>
          <w:sz w:val="28"/>
          <w:szCs w:val="28"/>
        </w:rPr>
        <w:t xml:space="preserve">  </w:t>
      </w:r>
      <w:r w:rsidRPr="00644468">
        <w:rPr>
          <w:rFonts w:asciiTheme="majorBidi" w:hAnsiTheme="majorBidi" w:cstheme="majorBidi"/>
          <w:sz w:val="28"/>
          <w:szCs w:val="28"/>
        </w:rPr>
        <w:t xml:space="preserve">    </w:t>
      </w:r>
      <w:r w:rsidRPr="00644468">
        <w:rPr>
          <w:rFonts w:asciiTheme="majorBidi" w:hAnsiTheme="majorBidi" w:cstheme="majorBidi"/>
          <w:sz w:val="28"/>
          <w:szCs w:val="28"/>
        </w:rPr>
        <w:sym w:font="Webdings" w:char="F0EA"/>
      </w:r>
      <w:r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Pr="00644468">
        <w:rPr>
          <w:rFonts w:asciiTheme="majorBidi" w:hAnsiTheme="majorBidi" w:cstheme="majorBidi"/>
          <w:sz w:val="28"/>
          <w:szCs w:val="28"/>
          <w:cs/>
        </w:rPr>
        <w:t>ตราสารหนี้ที่ให้สิทธิผู้ออกตราสารหนี้ในการไถ่ถอนก่อนครบกำหนด</w:t>
      </w:r>
      <w:r w:rsidRPr="00644468">
        <w:rPr>
          <w:rFonts w:asciiTheme="majorBidi" w:hAnsiTheme="majorBidi" w:cstheme="majorBidi"/>
          <w:sz w:val="28"/>
          <w:szCs w:val="28"/>
        </w:rPr>
        <w:t xml:space="preserve"> (Call Option)</w:t>
      </w:r>
    </w:p>
    <w:p w14:paraId="3B9D4594" w14:textId="77777777" w:rsidR="009E4AA0" w:rsidRPr="00644468" w:rsidRDefault="009E4AA0" w:rsidP="009E4AA0">
      <w:pPr>
        <w:tabs>
          <w:tab w:val="left" w:pos="2700"/>
        </w:tabs>
        <w:spacing w:before="60"/>
        <w:ind w:firstLine="360"/>
        <w:rPr>
          <w:rFonts w:asciiTheme="majorBidi" w:hAnsiTheme="majorBidi" w:cstheme="majorBidi"/>
          <w:sz w:val="28"/>
          <w:szCs w:val="28"/>
          <w:cs/>
        </w:rPr>
      </w:pPr>
      <w:r w:rsidRPr="00644468">
        <w:rPr>
          <w:rFonts w:asciiTheme="majorBidi" w:hAnsiTheme="majorBidi" w:cstheme="majorBidi"/>
          <w:sz w:val="28"/>
          <w:szCs w:val="28"/>
        </w:rPr>
        <w:t xml:space="preserve">1.4 </w:t>
      </w:r>
      <w:r w:rsidRPr="00644468">
        <w:rPr>
          <w:rFonts w:asciiTheme="majorBidi" w:hAnsiTheme="majorBidi" w:cstheme="majorBidi"/>
          <w:sz w:val="28"/>
          <w:szCs w:val="28"/>
          <w:cs/>
        </w:rPr>
        <w:t>หลักประกันของตราสารหนี้</w:t>
      </w:r>
    </w:p>
    <w:p w14:paraId="1B830D5E" w14:textId="73CCEA78" w:rsidR="009E4AA0" w:rsidRPr="00644468" w:rsidRDefault="00DD379F" w:rsidP="00B33820">
      <w:pPr>
        <w:ind w:left="709"/>
        <w:rPr>
          <w:rFonts w:asciiTheme="majorBidi" w:hAnsiTheme="majorBidi" w:cstheme="majorBidi"/>
          <w:sz w:val="28"/>
          <w:szCs w:val="28"/>
        </w:rPr>
      </w:pPr>
      <w:ins w:id="132" w:author="nuttarudee phongvisuthirat" w:date="2022-12-23T12:03:00Z">
        <w:r>
          <w:rPr>
            <w:rFonts w:asciiTheme="majorBidi" w:hAnsiTheme="majorBidi" w:cstheme="majorBidi"/>
            <w:sz w:val="28"/>
            <w:szCs w:val="28"/>
          </w:rPr>
          <w:t xml:space="preserve"> </w:t>
        </w:r>
      </w:ins>
      <w:r w:rsidR="00B33820"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="00B33820" w:rsidRPr="00644468">
        <w:rPr>
          <w:rFonts w:asciiTheme="majorBidi" w:hAnsiTheme="majorBidi" w:cstheme="majorBidi"/>
          <w:sz w:val="28"/>
          <w:szCs w:val="28"/>
        </w:rPr>
        <w:t xml:space="preserve"> 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มีหลักประกัน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  (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ระบุประเภทและ</w:t>
      </w:r>
      <w:r w:rsidR="00284746" w:rsidRPr="00644468">
        <w:rPr>
          <w:rFonts w:asciiTheme="majorBidi" w:hAnsiTheme="majorBidi" w:cstheme="majorBidi"/>
          <w:sz w:val="28"/>
          <w:szCs w:val="28"/>
          <w:cs/>
        </w:rPr>
        <w:t>มู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ลค่า</w:t>
      </w:r>
      <w:r w:rsidR="009E4AA0" w:rsidRPr="00644468">
        <w:rPr>
          <w:rFonts w:asciiTheme="majorBidi" w:hAnsiTheme="majorBidi" w:cstheme="majorBidi"/>
          <w:sz w:val="28"/>
          <w:szCs w:val="28"/>
        </w:rPr>
        <w:t>)</w:t>
      </w:r>
      <w:r w:rsidR="00C12BE5" w:rsidRPr="00644468">
        <w:rPr>
          <w:rFonts w:asciiTheme="majorBidi" w:hAnsiTheme="majorBidi" w:cstheme="majorBidi"/>
          <w:sz w:val="28"/>
          <w:szCs w:val="28"/>
        </w:rPr>
        <w:t>……………………………</w:t>
      </w:r>
      <w:r w:rsidR="009E4AA0" w:rsidRPr="00644468">
        <w:rPr>
          <w:rFonts w:asciiTheme="majorBidi" w:hAnsiTheme="majorBidi" w:cstheme="majorBidi"/>
          <w:sz w:val="28"/>
          <w:szCs w:val="28"/>
        </w:rPr>
        <w:t>………………………………………………</w:t>
      </w:r>
    </w:p>
    <w:p w14:paraId="0DA49762" w14:textId="608E362D" w:rsidR="009E4AA0" w:rsidRPr="00644468" w:rsidRDefault="00DD379F" w:rsidP="00B33820">
      <w:pPr>
        <w:ind w:firstLine="709"/>
        <w:rPr>
          <w:rFonts w:asciiTheme="majorBidi" w:hAnsiTheme="majorBidi" w:cstheme="majorBidi"/>
          <w:sz w:val="28"/>
          <w:szCs w:val="28"/>
        </w:rPr>
      </w:pPr>
      <w:ins w:id="133" w:author="nuttarudee phongvisuthirat" w:date="2022-12-23T12:03:00Z">
        <w:r>
          <w:rPr>
            <w:rFonts w:asciiTheme="majorBidi" w:hAnsiTheme="majorBidi" w:cstheme="majorBidi"/>
            <w:sz w:val="28"/>
            <w:szCs w:val="28"/>
          </w:rPr>
          <w:t xml:space="preserve"> </w:t>
        </w:r>
      </w:ins>
      <w:r w:rsidR="00B33820"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="00B33820" w:rsidRPr="00644468">
        <w:rPr>
          <w:rFonts w:asciiTheme="majorBidi" w:hAnsiTheme="majorBidi" w:cstheme="majorBidi"/>
          <w:sz w:val="28"/>
          <w:szCs w:val="28"/>
        </w:rPr>
        <w:t xml:space="preserve"> 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ไม่มีหลักประกัน</w:t>
      </w:r>
    </w:p>
    <w:p w14:paraId="7E5041F8" w14:textId="7C6C3DA7" w:rsidR="009E4AA0" w:rsidRPr="00644468" w:rsidDel="00C53F5D" w:rsidRDefault="009E4AA0" w:rsidP="009E4AA0">
      <w:pPr>
        <w:tabs>
          <w:tab w:val="left" w:pos="2700"/>
        </w:tabs>
        <w:spacing w:before="60"/>
        <w:ind w:firstLine="360"/>
        <w:rPr>
          <w:del w:id="134" w:author="nuttarudee phongvisuthirat" w:date="2022-12-23T11:50:00Z"/>
          <w:rFonts w:asciiTheme="majorBidi" w:hAnsiTheme="majorBidi" w:cstheme="majorBidi"/>
          <w:sz w:val="28"/>
          <w:szCs w:val="28"/>
          <w:cs/>
        </w:rPr>
      </w:pPr>
      <w:del w:id="135" w:author="nuttarudee phongvisuthirat" w:date="2022-12-23T11:50:00Z">
        <w:r w:rsidRPr="00644468" w:rsidDel="00C53F5D">
          <w:rPr>
            <w:rFonts w:asciiTheme="majorBidi" w:hAnsiTheme="majorBidi" w:cstheme="majorBidi"/>
            <w:sz w:val="28"/>
            <w:szCs w:val="28"/>
          </w:rPr>
          <w:delText xml:space="preserve">1.5 </w:delText>
        </w:r>
        <w:r w:rsidRPr="00644468" w:rsidDel="00C53F5D">
          <w:rPr>
            <w:rFonts w:asciiTheme="majorBidi" w:hAnsiTheme="majorBidi" w:cstheme="majorBidi"/>
            <w:sz w:val="28"/>
            <w:szCs w:val="28"/>
            <w:cs/>
          </w:rPr>
          <w:delText>ผู้แทนผู้ถือ</w:delText>
        </w:r>
        <w:r w:rsidR="008067B9" w:rsidRPr="00644468" w:rsidDel="00C53F5D">
          <w:rPr>
            <w:rFonts w:asciiTheme="majorBidi" w:hAnsiTheme="majorBidi" w:cstheme="majorBidi"/>
            <w:sz w:val="28"/>
            <w:szCs w:val="28"/>
            <w:cs/>
          </w:rPr>
          <w:delText>ตราสารหนี้</w:delText>
        </w:r>
      </w:del>
      <w:ins w:id="136" w:author="ThaiBMA" w:date="2022-12-20T10:50:00Z">
        <w:del w:id="137" w:author="nuttarudee phongvisuthirat" w:date="2022-12-23T11:50:00Z">
          <w:r w:rsidR="005946D4" w:rsidDel="00C53F5D">
            <w:rPr>
              <w:rFonts w:asciiTheme="majorBidi" w:hAnsiTheme="majorBidi" w:cstheme="majorBidi" w:hint="cs"/>
              <w:sz w:val="28"/>
              <w:szCs w:val="28"/>
              <w:cs/>
            </w:rPr>
            <w:delText>หุ้นกู้</w:delText>
          </w:r>
        </w:del>
      </w:ins>
    </w:p>
    <w:p w14:paraId="67FFD036" w14:textId="4D4450C9" w:rsidR="009E4AA0" w:rsidRPr="00644468" w:rsidDel="00C53F5D" w:rsidRDefault="00B33820" w:rsidP="00B33820">
      <w:pPr>
        <w:tabs>
          <w:tab w:val="left" w:pos="993"/>
          <w:tab w:val="left" w:pos="6521"/>
        </w:tabs>
        <w:ind w:left="731"/>
        <w:rPr>
          <w:del w:id="138" w:author="nuttarudee phongvisuthirat" w:date="2022-12-23T11:50:00Z"/>
          <w:rFonts w:asciiTheme="majorBidi" w:hAnsiTheme="majorBidi" w:cstheme="majorBidi"/>
          <w:sz w:val="28"/>
          <w:szCs w:val="28"/>
        </w:rPr>
      </w:pPr>
      <w:del w:id="139" w:author="nuttarudee phongvisuthirat" w:date="2022-12-23T11:50:00Z">
        <w:r w:rsidRPr="00644468" w:rsidDel="00C53F5D">
          <w:rPr>
            <w:rFonts w:asciiTheme="majorBidi" w:hAnsiTheme="majorBidi" w:cstheme="majorBidi"/>
            <w:sz w:val="28"/>
            <w:szCs w:val="28"/>
          </w:rPr>
          <w:sym w:font="Wingdings" w:char="F0A8"/>
        </w:r>
        <w:r w:rsidRPr="00644468" w:rsidDel="00C53F5D">
          <w:rPr>
            <w:rFonts w:asciiTheme="majorBidi" w:hAnsiTheme="majorBidi" w:cstheme="majorBidi"/>
            <w:sz w:val="28"/>
            <w:szCs w:val="28"/>
            <w:cs/>
          </w:rPr>
          <w:delText xml:space="preserve">  </w:delText>
        </w:r>
        <w:r w:rsidR="009E4AA0" w:rsidRPr="00644468" w:rsidDel="00C53F5D">
          <w:rPr>
            <w:rFonts w:asciiTheme="majorBidi" w:hAnsiTheme="majorBidi" w:cstheme="majorBidi"/>
            <w:sz w:val="28"/>
            <w:szCs w:val="28"/>
            <w:cs/>
          </w:rPr>
          <w:delText>มีผู้แทนผู้ถือ</w:delText>
        </w:r>
      </w:del>
      <w:ins w:id="140" w:author="ThaiBMA" w:date="2022-12-20T10:50:00Z">
        <w:del w:id="141" w:author="nuttarudee phongvisuthirat" w:date="2022-12-23T11:50:00Z">
          <w:r w:rsidR="005946D4" w:rsidDel="00C53F5D">
            <w:rPr>
              <w:rFonts w:asciiTheme="majorBidi" w:hAnsiTheme="majorBidi" w:cstheme="majorBidi" w:hint="cs"/>
              <w:sz w:val="28"/>
              <w:szCs w:val="28"/>
              <w:cs/>
            </w:rPr>
            <w:delText>หุ้นกู้</w:delText>
          </w:r>
        </w:del>
      </w:ins>
      <w:del w:id="142" w:author="nuttarudee phongvisuthirat" w:date="2022-12-23T11:50:00Z">
        <w:r w:rsidR="008067B9" w:rsidRPr="00644468" w:rsidDel="00C53F5D">
          <w:rPr>
            <w:rFonts w:asciiTheme="majorBidi" w:hAnsiTheme="majorBidi" w:cstheme="majorBidi"/>
            <w:sz w:val="28"/>
            <w:szCs w:val="28"/>
            <w:cs/>
          </w:rPr>
          <w:delText>ตราสารหนี้</w:delText>
        </w:r>
        <w:r w:rsidR="009E4AA0" w:rsidRPr="00644468" w:rsidDel="00C53F5D">
          <w:rPr>
            <w:rFonts w:asciiTheme="majorBidi" w:hAnsiTheme="majorBidi" w:cstheme="majorBidi"/>
            <w:sz w:val="28"/>
            <w:szCs w:val="28"/>
          </w:rPr>
          <w:tab/>
        </w:r>
        <w:r w:rsidRPr="00644468" w:rsidDel="00C53F5D">
          <w:rPr>
            <w:rFonts w:asciiTheme="majorBidi" w:hAnsiTheme="majorBidi" w:cstheme="majorBidi"/>
            <w:sz w:val="28"/>
            <w:szCs w:val="28"/>
          </w:rPr>
          <w:tab/>
        </w:r>
        <w:r w:rsidRPr="00644468" w:rsidDel="00C53F5D">
          <w:rPr>
            <w:rFonts w:asciiTheme="majorBidi" w:hAnsiTheme="majorBidi" w:cstheme="majorBidi"/>
            <w:sz w:val="28"/>
            <w:szCs w:val="28"/>
          </w:rPr>
          <w:sym w:font="Wingdings" w:char="F0A8"/>
        </w:r>
        <w:r w:rsidR="009E4AA0" w:rsidRPr="00644468" w:rsidDel="00C53F5D">
          <w:rPr>
            <w:rFonts w:asciiTheme="majorBidi" w:hAnsiTheme="majorBidi" w:cstheme="majorBidi"/>
            <w:sz w:val="28"/>
            <w:szCs w:val="28"/>
          </w:rPr>
          <w:delText xml:space="preserve"> </w:delText>
        </w:r>
        <w:r w:rsidRPr="00644468" w:rsidDel="00C53F5D">
          <w:rPr>
            <w:rFonts w:asciiTheme="majorBidi" w:hAnsiTheme="majorBidi" w:cstheme="majorBidi"/>
            <w:sz w:val="28"/>
            <w:szCs w:val="28"/>
          </w:rPr>
          <w:delText xml:space="preserve"> </w:delText>
        </w:r>
        <w:r w:rsidR="008067B9" w:rsidRPr="00644468" w:rsidDel="00C53F5D">
          <w:rPr>
            <w:rFonts w:asciiTheme="majorBidi" w:hAnsiTheme="majorBidi" w:cstheme="majorBidi"/>
            <w:sz w:val="28"/>
            <w:szCs w:val="28"/>
            <w:cs/>
          </w:rPr>
          <w:delText>ไม่มีผู้แทนผู้ถือตราสารหนี้</w:delText>
        </w:r>
      </w:del>
      <w:ins w:id="143" w:author="ThaiBMA" w:date="2022-12-20T10:50:00Z">
        <w:del w:id="144" w:author="nuttarudee phongvisuthirat" w:date="2022-12-23T11:50:00Z">
          <w:r w:rsidR="005946D4" w:rsidDel="00C53F5D">
            <w:rPr>
              <w:rFonts w:asciiTheme="majorBidi" w:hAnsiTheme="majorBidi" w:cstheme="majorBidi" w:hint="cs"/>
              <w:sz w:val="28"/>
              <w:szCs w:val="28"/>
              <w:cs/>
            </w:rPr>
            <w:delText>หุ้นกู้</w:delText>
          </w:r>
        </w:del>
      </w:ins>
    </w:p>
    <w:p w14:paraId="5BE3910A" w14:textId="4D8ED785" w:rsidR="009E4AA0" w:rsidRPr="00644468" w:rsidRDefault="009E4AA0" w:rsidP="009E4AA0">
      <w:pPr>
        <w:tabs>
          <w:tab w:val="left" w:pos="2700"/>
        </w:tabs>
        <w:spacing w:before="60"/>
        <w:ind w:firstLine="360"/>
        <w:rPr>
          <w:rFonts w:asciiTheme="majorBidi" w:hAnsiTheme="majorBidi" w:cstheme="majorBidi"/>
          <w:sz w:val="28"/>
          <w:szCs w:val="28"/>
          <w:cs/>
        </w:rPr>
      </w:pPr>
      <w:r w:rsidRPr="00644468">
        <w:rPr>
          <w:rFonts w:asciiTheme="majorBidi" w:hAnsiTheme="majorBidi" w:cstheme="majorBidi"/>
          <w:sz w:val="28"/>
          <w:szCs w:val="28"/>
        </w:rPr>
        <w:t>1.</w:t>
      </w:r>
      <w:ins w:id="145" w:author="nuttarudee phongvisuthirat" w:date="2022-12-23T11:50:00Z">
        <w:r w:rsidR="00C53F5D">
          <w:rPr>
            <w:rFonts w:asciiTheme="majorBidi" w:hAnsiTheme="majorBidi" w:cstheme="majorBidi"/>
            <w:sz w:val="28"/>
            <w:szCs w:val="28"/>
          </w:rPr>
          <w:t>5</w:t>
        </w:r>
      </w:ins>
      <w:del w:id="146" w:author="nuttarudee phongvisuthirat" w:date="2022-12-23T11:50:00Z">
        <w:r w:rsidRPr="00644468" w:rsidDel="00C53F5D">
          <w:rPr>
            <w:rFonts w:asciiTheme="majorBidi" w:hAnsiTheme="majorBidi" w:cstheme="majorBidi"/>
            <w:sz w:val="28"/>
            <w:szCs w:val="28"/>
          </w:rPr>
          <w:delText>6</w:delText>
        </w:r>
      </w:del>
      <w:r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Pr="00644468">
        <w:rPr>
          <w:rFonts w:asciiTheme="majorBidi" w:hAnsiTheme="majorBidi" w:cstheme="majorBidi"/>
          <w:sz w:val="28"/>
          <w:szCs w:val="28"/>
          <w:cs/>
        </w:rPr>
        <w:t>สิทธิในการรับชำระหนี้</w:t>
      </w:r>
    </w:p>
    <w:p w14:paraId="44401C47" w14:textId="79C52DE9" w:rsidR="009E4AA0" w:rsidRPr="00644468" w:rsidRDefault="00DD379F" w:rsidP="00B33820">
      <w:pPr>
        <w:tabs>
          <w:tab w:val="left" w:pos="720"/>
          <w:tab w:val="left" w:pos="1134"/>
          <w:tab w:val="left" w:pos="6521"/>
        </w:tabs>
        <w:ind w:left="731"/>
        <w:rPr>
          <w:rFonts w:asciiTheme="majorBidi" w:hAnsiTheme="majorBidi" w:cstheme="majorBidi"/>
          <w:sz w:val="28"/>
          <w:szCs w:val="28"/>
        </w:rPr>
      </w:pPr>
      <w:ins w:id="147" w:author="nuttarudee phongvisuthirat" w:date="2022-12-23T12:03:00Z">
        <w:r>
          <w:rPr>
            <w:rFonts w:asciiTheme="majorBidi" w:hAnsiTheme="majorBidi" w:cstheme="majorBidi"/>
            <w:sz w:val="28"/>
            <w:szCs w:val="28"/>
          </w:rPr>
          <w:lastRenderedPageBreak/>
          <w:t xml:space="preserve"> </w:t>
        </w:r>
      </w:ins>
      <w:r w:rsidR="00B33820"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="00B33820" w:rsidRPr="00644468">
        <w:rPr>
          <w:rFonts w:asciiTheme="majorBidi" w:hAnsiTheme="majorBidi" w:cstheme="majorBidi"/>
          <w:sz w:val="28"/>
          <w:szCs w:val="28"/>
        </w:rPr>
        <w:t xml:space="preserve">  </w:t>
      </w:r>
      <w:r w:rsidR="008067B9" w:rsidRPr="00644468">
        <w:rPr>
          <w:rFonts w:asciiTheme="majorBidi" w:hAnsiTheme="majorBidi" w:cstheme="majorBidi"/>
          <w:sz w:val="28"/>
          <w:szCs w:val="28"/>
          <w:cs/>
        </w:rPr>
        <w:t>เป็นตราสารหนี้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ด้อยสิทธิ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โดยกำหนดเงื่อนไขการด้อยสิทธิไว้ดังนี้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(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โปรดระบุ</w:t>
      </w:r>
      <w:r w:rsidR="009E4AA0" w:rsidRPr="00644468">
        <w:rPr>
          <w:rFonts w:asciiTheme="majorBidi" w:hAnsiTheme="majorBidi" w:cstheme="majorBidi"/>
          <w:sz w:val="28"/>
          <w:szCs w:val="28"/>
        </w:rPr>
        <w:t>)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</w:r>
      <w:r w:rsidR="00B33820"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="00B33820" w:rsidRPr="00644468">
        <w:rPr>
          <w:rFonts w:asciiTheme="majorBidi" w:hAnsiTheme="majorBidi" w:cstheme="majorBidi"/>
          <w:sz w:val="28"/>
          <w:szCs w:val="28"/>
          <w:cs/>
        </w:rPr>
        <w:t xml:space="preserve"> 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ไม่ด้อยสิทธิ</w:t>
      </w:r>
    </w:p>
    <w:p w14:paraId="29035D78" w14:textId="068C5E40" w:rsidR="00354D9B" w:rsidDel="00C53F5D" w:rsidRDefault="009E4AA0">
      <w:pPr>
        <w:numPr>
          <w:ilvl w:val="12"/>
          <w:numId w:val="0"/>
        </w:numPr>
        <w:tabs>
          <w:tab w:val="left" w:pos="1134"/>
          <w:tab w:val="left" w:pos="1440"/>
        </w:tabs>
        <w:rPr>
          <w:del w:id="148" w:author="ThaiBMA" w:date="2022-12-20T10:51:00Z"/>
          <w:rFonts w:asciiTheme="majorBidi" w:hAnsiTheme="majorBidi" w:cstheme="majorBidi"/>
          <w:sz w:val="28"/>
          <w:szCs w:val="28"/>
        </w:rPr>
      </w:pPr>
      <w:del w:id="149" w:author="ThaiBMA" w:date="2022-12-20T10:51:00Z">
        <w:r w:rsidRPr="00644468" w:rsidDel="005F738E">
          <w:rPr>
            <w:rFonts w:asciiTheme="majorBidi" w:hAnsiTheme="majorBidi" w:cstheme="majorBidi"/>
            <w:sz w:val="28"/>
            <w:szCs w:val="28"/>
          </w:rPr>
          <w:delText>…………………………………………………………………………</w:delText>
        </w:r>
      </w:del>
    </w:p>
    <w:p w14:paraId="52087E49" w14:textId="77777777" w:rsidR="00C53F5D" w:rsidRPr="00644468" w:rsidRDefault="00C53F5D">
      <w:pPr>
        <w:numPr>
          <w:ilvl w:val="12"/>
          <w:numId w:val="0"/>
        </w:numPr>
        <w:tabs>
          <w:tab w:val="left" w:pos="1134"/>
          <w:tab w:val="left" w:pos="1440"/>
        </w:tabs>
        <w:rPr>
          <w:ins w:id="150" w:author="nuttarudee phongvisuthirat" w:date="2022-12-23T11:55:00Z"/>
          <w:rFonts w:asciiTheme="majorBidi" w:hAnsiTheme="majorBidi" w:cstheme="majorBidi"/>
          <w:sz w:val="28"/>
          <w:szCs w:val="28"/>
        </w:rPr>
        <w:pPrChange w:id="151" w:author="ThaiBMA" w:date="2022-12-20T10:51:00Z">
          <w:pPr>
            <w:numPr>
              <w:ilvl w:val="12"/>
            </w:numPr>
            <w:tabs>
              <w:tab w:val="left" w:pos="1134"/>
              <w:tab w:val="left" w:pos="1440"/>
            </w:tabs>
            <w:ind w:left="1134"/>
          </w:pPr>
        </w:pPrChange>
      </w:pPr>
    </w:p>
    <w:p w14:paraId="659F44C8" w14:textId="5D66394F" w:rsidR="00644468" w:rsidDel="00C53F5D" w:rsidRDefault="00644468">
      <w:pPr>
        <w:numPr>
          <w:ilvl w:val="12"/>
          <w:numId w:val="0"/>
        </w:numPr>
        <w:tabs>
          <w:tab w:val="left" w:pos="1134"/>
          <w:tab w:val="left" w:pos="1440"/>
        </w:tabs>
        <w:rPr>
          <w:del w:id="152" w:author="ThaiBMA" w:date="2022-12-20T10:51:00Z"/>
          <w:rFonts w:asciiTheme="majorBidi" w:hAnsiTheme="majorBidi" w:cstheme="majorBidi"/>
          <w:sz w:val="28"/>
          <w:szCs w:val="28"/>
        </w:rPr>
      </w:pPr>
    </w:p>
    <w:p w14:paraId="35B18456" w14:textId="10849B2A" w:rsidR="00C53F5D" w:rsidRDefault="00C53F5D">
      <w:pPr>
        <w:numPr>
          <w:ilvl w:val="12"/>
          <w:numId w:val="0"/>
        </w:numPr>
        <w:tabs>
          <w:tab w:val="left" w:pos="1134"/>
          <w:tab w:val="left" w:pos="1440"/>
        </w:tabs>
        <w:rPr>
          <w:ins w:id="153" w:author="nuttarudee phongvisuthirat" w:date="2022-12-23T11:56:00Z"/>
          <w:rFonts w:asciiTheme="majorBidi" w:hAnsiTheme="majorBidi" w:cstheme="majorBidi"/>
          <w:sz w:val="28"/>
          <w:szCs w:val="28"/>
        </w:rPr>
      </w:pPr>
    </w:p>
    <w:p w14:paraId="4A4156E0" w14:textId="1BD5F6DF" w:rsidR="00C53F5D" w:rsidRDefault="00C53F5D">
      <w:pPr>
        <w:numPr>
          <w:ilvl w:val="12"/>
          <w:numId w:val="0"/>
        </w:numPr>
        <w:tabs>
          <w:tab w:val="left" w:pos="1134"/>
          <w:tab w:val="left" w:pos="1440"/>
        </w:tabs>
        <w:rPr>
          <w:ins w:id="154" w:author="nuttarudee phongvisuthirat" w:date="2022-12-23T12:02:00Z"/>
          <w:rFonts w:asciiTheme="majorBidi" w:hAnsiTheme="majorBidi" w:cstheme="majorBidi"/>
          <w:sz w:val="28"/>
          <w:szCs w:val="28"/>
        </w:rPr>
      </w:pPr>
    </w:p>
    <w:p w14:paraId="7A6C7A63" w14:textId="23FBD841" w:rsidR="007F0E93" w:rsidRDefault="007F0E93">
      <w:pPr>
        <w:numPr>
          <w:ilvl w:val="12"/>
          <w:numId w:val="0"/>
        </w:numPr>
        <w:tabs>
          <w:tab w:val="left" w:pos="1134"/>
          <w:tab w:val="left" w:pos="1440"/>
        </w:tabs>
        <w:rPr>
          <w:ins w:id="155" w:author="nuttarudee phongvisuthirat" w:date="2022-12-23T12:02:00Z"/>
          <w:rFonts w:asciiTheme="majorBidi" w:hAnsiTheme="majorBidi" w:cstheme="majorBidi"/>
          <w:sz w:val="28"/>
          <w:szCs w:val="28"/>
        </w:rPr>
      </w:pPr>
    </w:p>
    <w:p w14:paraId="0FA40A23" w14:textId="77777777" w:rsidR="007F0E93" w:rsidRPr="00644468" w:rsidRDefault="007F0E93">
      <w:pPr>
        <w:numPr>
          <w:ilvl w:val="12"/>
          <w:numId w:val="0"/>
        </w:numPr>
        <w:tabs>
          <w:tab w:val="left" w:pos="1134"/>
          <w:tab w:val="left" w:pos="1440"/>
        </w:tabs>
        <w:rPr>
          <w:ins w:id="156" w:author="nuttarudee phongvisuthirat" w:date="2022-12-23T11:56:00Z"/>
          <w:rFonts w:asciiTheme="majorBidi" w:hAnsiTheme="majorBidi" w:cstheme="majorBidi"/>
          <w:sz w:val="28"/>
          <w:szCs w:val="28"/>
        </w:rPr>
        <w:pPrChange w:id="157" w:author="ThaiBMA" w:date="2022-12-20T10:51:00Z">
          <w:pPr>
            <w:numPr>
              <w:ilvl w:val="12"/>
            </w:numPr>
            <w:tabs>
              <w:tab w:val="left" w:pos="1134"/>
              <w:tab w:val="left" w:pos="1440"/>
            </w:tabs>
            <w:ind w:left="1134"/>
          </w:pPr>
        </w:pPrChange>
      </w:pPr>
    </w:p>
    <w:p w14:paraId="733C83B9" w14:textId="77777777" w:rsidR="00644468" w:rsidRPr="00644468" w:rsidRDefault="00644468">
      <w:pPr>
        <w:numPr>
          <w:ilvl w:val="12"/>
          <w:numId w:val="0"/>
        </w:numPr>
        <w:tabs>
          <w:tab w:val="left" w:pos="1134"/>
          <w:tab w:val="left" w:pos="1440"/>
        </w:tabs>
        <w:rPr>
          <w:rFonts w:asciiTheme="majorBidi" w:hAnsiTheme="majorBidi" w:cstheme="majorBidi"/>
          <w:sz w:val="28"/>
          <w:szCs w:val="28"/>
        </w:rPr>
        <w:pPrChange w:id="158" w:author="ThaiBMA" w:date="2022-12-20T10:51:00Z">
          <w:pPr>
            <w:numPr>
              <w:ilvl w:val="12"/>
            </w:numPr>
            <w:tabs>
              <w:tab w:val="left" w:pos="1134"/>
              <w:tab w:val="left" w:pos="1440"/>
            </w:tabs>
            <w:ind w:left="1134"/>
          </w:pPr>
        </w:pPrChange>
      </w:pPr>
    </w:p>
    <w:p w14:paraId="7CDEDCF2" w14:textId="50F02A9E" w:rsidR="00B11017" w:rsidRDefault="00B11017" w:rsidP="00644468">
      <w:pPr>
        <w:tabs>
          <w:tab w:val="left" w:pos="720"/>
          <w:tab w:val="left" w:pos="2700"/>
        </w:tabs>
        <w:ind w:firstLine="270"/>
        <w:jc w:val="center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>-</w:t>
      </w:r>
      <w:r w:rsidR="00644468">
        <w:rPr>
          <w:rFonts w:asciiTheme="majorBidi" w:hAnsiTheme="majorBidi" w:cstheme="majorBidi"/>
          <w:sz w:val="28"/>
          <w:szCs w:val="28"/>
        </w:rPr>
        <w:t>5</w:t>
      </w:r>
      <w:r w:rsidRPr="00644468">
        <w:rPr>
          <w:rFonts w:asciiTheme="majorBidi" w:hAnsiTheme="majorBidi" w:cstheme="majorBidi"/>
          <w:sz w:val="28"/>
          <w:szCs w:val="28"/>
        </w:rPr>
        <w:t>-</w:t>
      </w:r>
    </w:p>
    <w:p w14:paraId="2CD00963" w14:textId="77777777" w:rsidR="00644468" w:rsidRPr="00644468" w:rsidRDefault="00644468" w:rsidP="00644468">
      <w:pPr>
        <w:tabs>
          <w:tab w:val="left" w:pos="720"/>
          <w:tab w:val="left" w:pos="2700"/>
        </w:tabs>
        <w:ind w:firstLine="270"/>
        <w:jc w:val="center"/>
        <w:rPr>
          <w:rFonts w:asciiTheme="majorBidi" w:hAnsiTheme="majorBidi" w:cstheme="majorBidi"/>
          <w:sz w:val="28"/>
          <w:szCs w:val="28"/>
        </w:rPr>
      </w:pPr>
    </w:p>
    <w:p w14:paraId="0CCF26C1" w14:textId="283DD3B3" w:rsidR="00E26B2E" w:rsidRPr="00644468" w:rsidRDefault="00E26B2E" w:rsidP="00E26B2E">
      <w:pPr>
        <w:numPr>
          <w:ilvl w:val="12"/>
          <w:numId w:val="0"/>
        </w:numPr>
        <w:tabs>
          <w:tab w:val="left" w:pos="2700"/>
        </w:tabs>
        <w:ind w:firstLine="360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>1.</w:t>
      </w:r>
      <w:ins w:id="159" w:author="nuttarudee phongvisuthirat" w:date="2022-12-23T11:50:00Z">
        <w:r w:rsidR="00C53F5D">
          <w:rPr>
            <w:rFonts w:asciiTheme="majorBidi" w:hAnsiTheme="majorBidi" w:cstheme="majorBidi"/>
            <w:sz w:val="28"/>
            <w:szCs w:val="28"/>
          </w:rPr>
          <w:t>6</w:t>
        </w:r>
      </w:ins>
      <w:del w:id="160" w:author="nuttarudee phongvisuthirat" w:date="2022-12-23T11:50:00Z">
        <w:r w:rsidRPr="00644468" w:rsidDel="00C53F5D">
          <w:rPr>
            <w:rFonts w:asciiTheme="majorBidi" w:hAnsiTheme="majorBidi" w:cstheme="majorBidi"/>
            <w:sz w:val="28"/>
            <w:szCs w:val="28"/>
          </w:rPr>
          <w:delText>7</w:delText>
        </w:r>
      </w:del>
      <w:r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Pr="00644468">
        <w:rPr>
          <w:rFonts w:asciiTheme="majorBidi" w:hAnsiTheme="majorBidi" w:cstheme="majorBidi"/>
          <w:sz w:val="28"/>
          <w:szCs w:val="28"/>
          <w:cs/>
        </w:rPr>
        <w:t>วิธีการเสนอขาย</w:t>
      </w:r>
      <w:r w:rsidRPr="00644468">
        <w:rPr>
          <w:rFonts w:asciiTheme="majorBidi" w:hAnsiTheme="majorBidi" w:cstheme="majorBidi"/>
          <w:sz w:val="28"/>
          <w:szCs w:val="28"/>
        </w:rPr>
        <w:tab/>
      </w:r>
    </w:p>
    <w:p w14:paraId="020E70E4" w14:textId="2C8FC4DB" w:rsidR="00B11017" w:rsidRPr="00644468" w:rsidRDefault="00201D76" w:rsidP="000E5272">
      <w:pPr>
        <w:tabs>
          <w:tab w:val="left" w:pos="1560"/>
        </w:tabs>
        <w:ind w:left="1417" w:hanging="708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="00EF6760" w:rsidRPr="00644468">
        <w:rPr>
          <w:rFonts w:asciiTheme="majorBidi" w:hAnsiTheme="majorBidi" w:cstheme="majorBidi"/>
          <w:sz w:val="28"/>
          <w:szCs w:val="28"/>
        </w:rPr>
        <w:t xml:space="preserve">   </w:t>
      </w:r>
      <w:r w:rsidR="00B11017" w:rsidRPr="00644468">
        <w:rPr>
          <w:rFonts w:asciiTheme="majorBidi" w:hAnsiTheme="majorBidi" w:cstheme="majorBidi"/>
          <w:sz w:val="28"/>
          <w:szCs w:val="28"/>
          <w:cs/>
        </w:rPr>
        <w:t>เสนอขายตราสารหนี้ในกรณีทั่วไป (</w:t>
      </w:r>
      <w:r w:rsidR="00B11017" w:rsidRPr="00644468">
        <w:rPr>
          <w:rFonts w:asciiTheme="majorBidi" w:hAnsiTheme="majorBidi" w:cstheme="majorBidi"/>
          <w:sz w:val="28"/>
          <w:szCs w:val="28"/>
        </w:rPr>
        <w:t>PO: Public Offering)</w:t>
      </w:r>
    </w:p>
    <w:p w14:paraId="7F0D85D5" w14:textId="17EFB090" w:rsidR="00B11017" w:rsidRPr="00644468" w:rsidRDefault="00201D76" w:rsidP="000E5272">
      <w:pPr>
        <w:tabs>
          <w:tab w:val="left" w:pos="1560"/>
        </w:tabs>
        <w:ind w:left="1417" w:hanging="708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="00EF6760" w:rsidRPr="00644468">
        <w:rPr>
          <w:rFonts w:asciiTheme="majorBidi" w:hAnsiTheme="majorBidi" w:cstheme="majorBidi"/>
          <w:sz w:val="28"/>
          <w:szCs w:val="28"/>
        </w:rPr>
        <w:t xml:space="preserve">   </w:t>
      </w:r>
      <w:r w:rsidR="00B11017" w:rsidRPr="00644468">
        <w:rPr>
          <w:rFonts w:asciiTheme="majorBidi" w:hAnsiTheme="majorBidi" w:cstheme="majorBidi"/>
          <w:sz w:val="28"/>
          <w:szCs w:val="28"/>
          <w:cs/>
        </w:rPr>
        <w:t xml:space="preserve">เสนอขายต่อผู้ลงทุนสถาบันหรือผู้ลงทุนรายใหญ่ </w:t>
      </w:r>
    </w:p>
    <w:p w14:paraId="48AE27E1" w14:textId="1F130902" w:rsidR="00EF6760" w:rsidRPr="00644468" w:rsidRDefault="00201D76" w:rsidP="000E5272">
      <w:pPr>
        <w:tabs>
          <w:tab w:val="left" w:pos="1560"/>
        </w:tabs>
        <w:ind w:left="1417" w:hanging="708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 xml:space="preserve">         </w:t>
      </w:r>
      <w:r w:rsidR="00B11017" w:rsidRPr="00644468">
        <w:rPr>
          <w:rFonts w:asciiTheme="majorBidi" w:hAnsiTheme="majorBidi" w:cstheme="majorBidi"/>
          <w:sz w:val="28"/>
          <w:szCs w:val="28"/>
          <w:cs/>
        </w:rPr>
        <w:t>(</w:t>
      </w:r>
      <w:r w:rsidR="00B11017" w:rsidRPr="00644468">
        <w:rPr>
          <w:rFonts w:asciiTheme="majorBidi" w:hAnsiTheme="majorBidi" w:cstheme="majorBidi"/>
          <w:sz w:val="28"/>
          <w:szCs w:val="28"/>
        </w:rPr>
        <w:t xml:space="preserve">PP13e: Private Placement to institutional investors and high net worth)  </w:t>
      </w:r>
    </w:p>
    <w:p w14:paraId="17474052" w14:textId="20A41B74" w:rsidR="00EF6760" w:rsidRPr="00644468" w:rsidRDefault="00201D76" w:rsidP="000E5272">
      <w:pPr>
        <w:tabs>
          <w:tab w:val="left" w:pos="1560"/>
        </w:tabs>
        <w:ind w:left="1417" w:hanging="708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="00EF6760" w:rsidRPr="00644468">
        <w:rPr>
          <w:rFonts w:asciiTheme="majorBidi" w:hAnsiTheme="majorBidi" w:cstheme="majorBidi"/>
          <w:sz w:val="28"/>
          <w:szCs w:val="28"/>
          <w:cs/>
        </w:rPr>
        <w:t xml:space="preserve">   เสนอขายต่อผู้ลงทุนรายใหญ่ </w:t>
      </w:r>
    </w:p>
    <w:p w14:paraId="2160BD34" w14:textId="67DBD7F1" w:rsidR="00EF6760" w:rsidRPr="00644468" w:rsidRDefault="00EF6760" w:rsidP="000E5272">
      <w:pPr>
        <w:tabs>
          <w:tab w:val="left" w:pos="1560"/>
        </w:tabs>
        <w:ind w:left="1417" w:hanging="708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 xml:space="preserve">        (</w:t>
      </w:r>
      <w:r w:rsidRPr="00644468">
        <w:rPr>
          <w:rFonts w:asciiTheme="majorBidi" w:hAnsiTheme="majorBidi" w:cstheme="majorBidi"/>
          <w:sz w:val="28"/>
          <w:szCs w:val="28"/>
        </w:rPr>
        <w:t xml:space="preserve">HNW: Private Placement to high net worth)  </w:t>
      </w:r>
    </w:p>
    <w:p w14:paraId="17E9BE4C" w14:textId="5C681701" w:rsidR="00EF6760" w:rsidRPr="00644468" w:rsidRDefault="00201D76" w:rsidP="000E5272">
      <w:pPr>
        <w:tabs>
          <w:tab w:val="left" w:pos="1560"/>
        </w:tabs>
        <w:ind w:left="1417" w:hanging="708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="00EF6760" w:rsidRPr="00644468">
        <w:rPr>
          <w:rFonts w:asciiTheme="majorBidi" w:hAnsiTheme="majorBidi" w:cstheme="majorBidi"/>
          <w:sz w:val="28"/>
          <w:szCs w:val="28"/>
          <w:cs/>
        </w:rPr>
        <w:t xml:space="preserve">   เสนอขายต่อผู้ลงทุนสถาบัน </w:t>
      </w:r>
    </w:p>
    <w:p w14:paraId="26AD4294" w14:textId="788C0350" w:rsidR="00EF6760" w:rsidRPr="00644468" w:rsidRDefault="00EF6760" w:rsidP="000E5272">
      <w:pPr>
        <w:tabs>
          <w:tab w:val="left" w:pos="1560"/>
        </w:tabs>
        <w:ind w:left="1417" w:hanging="708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 xml:space="preserve">        (</w:t>
      </w:r>
      <w:r w:rsidR="008306A6" w:rsidRPr="00644468">
        <w:rPr>
          <w:rFonts w:asciiTheme="majorBidi" w:hAnsiTheme="majorBidi" w:cstheme="majorBidi"/>
          <w:sz w:val="28"/>
          <w:szCs w:val="28"/>
        </w:rPr>
        <w:t xml:space="preserve">II </w:t>
      </w:r>
      <w:r w:rsidRPr="00644468">
        <w:rPr>
          <w:rFonts w:asciiTheme="majorBidi" w:hAnsiTheme="majorBidi" w:cstheme="majorBidi"/>
          <w:sz w:val="28"/>
          <w:szCs w:val="28"/>
        </w:rPr>
        <w:t xml:space="preserve">: Private Placement to institutional investors)  </w:t>
      </w:r>
    </w:p>
    <w:p w14:paraId="1EA6377A" w14:textId="62C04A91" w:rsidR="00B11017" w:rsidRPr="00644468" w:rsidRDefault="00201D76" w:rsidP="000E5272">
      <w:pPr>
        <w:tabs>
          <w:tab w:val="left" w:pos="1560"/>
        </w:tabs>
        <w:ind w:left="1417" w:hanging="708"/>
        <w:rPr>
          <w:rFonts w:asciiTheme="majorBidi" w:hAnsiTheme="majorBidi" w:cstheme="majorBidi"/>
          <w:sz w:val="28"/>
          <w:szCs w:val="28"/>
        </w:rPr>
      </w:pPr>
      <w:bookmarkStart w:id="161" w:name="_Hlk38383172"/>
      <w:r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bookmarkEnd w:id="161"/>
      <w:r w:rsidR="00EF6760" w:rsidRPr="00644468">
        <w:rPr>
          <w:rFonts w:asciiTheme="majorBidi" w:hAnsiTheme="majorBidi" w:cstheme="majorBidi"/>
          <w:sz w:val="28"/>
          <w:szCs w:val="28"/>
          <w:cs/>
        </w:rPr>
        <w:t xml:space="preserve">   </w:t>
      </w:r>
      <w:r w:rsidR="00B11017" w:rsidRPr="00644468">
        <w:rPr>
          <w:rFonts w:asciiTheme="majorBidi" w:hAnsiTheme="majorBidi" w:cstheme="majorBidi"/>
          <w:sz w:val="28"/>
          <w:szCs w:val="28"/>
          <w:cs/>
        </w:rPr>
        <w:t xml:space="preserve">เสนอขายต่อผู้ลงทุนโดยเฉพาะเจาะจงซึ่งมีจำนวนไม่เกิน 10 ราย </w:t>
      </w:r>
    </w:p>
    <w:p w14:paraId="69AB0481" w14:textId="05F982E2" w:rsidR="00B11017" w:rsidRPr="00644468" w:rsidRDefault="00EF6760" w:rsidP="000E5272">
      <w:pPr>
        <w:tabs>
          <w:tab w:val="left" w:pos="851"/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 xml:space="preserve">                      </w:t>
      </w:r>
      <w:r w:rsidR="00B11017" w:rsidRPr="00644468">
        <w:rPr>
          <w:rFonts w:asciiTheme="majorBidi" w:hAnsiTheme="majorBidi" w:cstheme="majorBidi"/>
          <w:sz w:val="28"/>
          <w:szCs w:val="28"/>
          <w:cs/>
        </w:rPr>
        <w:t>(</w:t>
      </w:r>
      <w:r w:rsidR="00B11017" w:rsidRPr="00644468">
        <w:rPr>
          <w:rFonts w:asciiTheme="majorBidi" w:hAnsiTheme="majorBidi" w:cstheme="majorBidi"/>
          <w:sz w:val="28"/>
          <w:szCs w:val="28"/>
        </w:rPr>
        <w:t>PP10: Private Placement to not more than 10 investors)</w:t>
      </w:r>
    </w:p>
    <w:p w14:paraId="09A4F39E" w14:textId="238329C8" w:rsidR="00B11017" w:rsidRPr="00644468" w:rsidRDefault="00201D76" w:rsidP="000E5272">
      <w:pPr>
        <w:numPr>
          <w:ilvl w:val="12"/>
          <w:numId w:val="0"/>
        </w:numPr>
        <w:tabs>
          <w:tab w:val="left" w:pos="1134"/>
          <w:tab w:val="left" w:pos="1560"/>
        </w:tabs>
        <w:ind w:left="1417" w:hanging="708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="00B11017" w:rsidRPr="00644468">
        <w:rPr>
          <w:rFonts w:asciiTheme="majorBidi" w:hAnsiTheme="majorBidi" w:cstheme="majorBidi"/>
          <w:sz w:val="28"/>
          <w:szCs w:val="28"/>
          <w:cs/>
        </w:rPr>
        <w:tab/>
        <w:t xml:space="preserve">อื่นๆ (โปรดระบุ) </w:t>
      </w:r>
      <w:r w:rsidR="00B11017" w:rsidRPr="00644468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</w:t>
      </w:r>
    </w:p>
    <w:p w14:paraId="1822A854" w14:textId="79E69866" w:rsidR="003E18C7" w:rsidRPr="00644468" w:rsidRDefault="00101A2E" w:rsidP="000E5272">
      <w:pPr>
        <w:numPr>
          <w:ilvl w:val="12"/>
          <w:numId w:val="0"/>
        </w:numPr>
        <w:tabs>
          <w:tab w:val="left" w:pos="993"/>
          <w:tab w:val="left" w:pos="1134"/>
        </w:tabs>
        <w:spacing w:before="120"/>
        <w:ind w:left="1418" w:hanging="425"/>
        <w:rPr>
          <w:rFonts w:asciiTheme="majorBidi" w:hAnsiTheme="majorBidi" w:cstheme="majorBidi"/>
          <w:b/>
          <w:bCs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</w:r>
      <w:r w:rsidR="00B11017" w:rsidRPr="00644468">
        <w:rPr>
          <w:rFonts w:asciiTheme="majorBidi" w:hAnsiTheme="majorBidi" w:cstheme="majorBidi"/>
          <w:sz w:val="28"/>
          <w:szCs w:val="28"/>
        </w:rPr>
        <w:t>Other                …………………………………………………………………………</w:t>
      </w:r>
    </w:p>
    <w:p w14:paraId="75BED6A1" w14:textId="57524112" w:rsidR="00201D76" w:rsidRPr="00644468" w:rsidRDefault="00EF6760" w:rsidP="000E5272">
      <w:pPr>
        <w:numPr>
          <w:ilvl w:val="12"/>
          <w:numId w:val="0"/>
        </w:numPr>
        <w:tabs>
          <w:tab w:val="left" w:pos="720"/>
          <w:tab w:val="left" w:pos="2700"/>
        </w:tabs>
        <w:spacing w:before="120" w:line="276" w:lineRule="auto"/>
        <w:ind w:firstLine="274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 xml:space="preserve"> 1.</w:t>
      </w:r>
      <w:ins w:id="162" w:author="nuttarudee phongvisuthirat" w:date="2022-12-23T11:50:00Z">
        <w:r w:rsidR="00C53F5D">
          <w:rPr>
            <w:rFonts w:asciiTheme="majorBidi" w:hAnsiTheme="majorBidi" w:cstheme="majorBidi"/>
            <w:sz w:val="28"/>
            <w:szCs w:val="28"/>
          </w:rPr>
          <w:t>7</w:t>
        </w:r>
      </w:ins>
      <w:del w:id="163" w:author="nuttarudee phongvisuthirat" w:date="2022-12-23T11:50:00Z">
        <w:r w:rsidRPr="00644468" w:rsidDel="00C53F5D">
          <w:rPr>
            <w:rFonts w:asciiTheme="majorBidi" w:hAnsiTheme="majorBidi" w:cstheme="majorBidi"/>
            <w:sz w:val="28"/>
            <w:szCs w:val="28"/>
          </w:rPr>
          <w:delText>8</w:delText>
        </w:r>
      </w:del>
      <w:r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Pr="00644468">
        <w:rPr>
          <w:rFonts w:asciiTheme="majorBidi" w:hAnsiTheme="majorBidi" w:cstheme="majorBidi"/>
          <w:sz w:val="28"/>
          <w:szCs w:val="28"/>
          <w:cs/>
        </w:rPr>
        <w:t>วัตถุประสงค์</w:t>
      </w:r>
      <w:del w:id="164" w:author="ThaiBMA" w:date="2022-12-20T10:54:00Z">
        <w:r w:rsidRPr="00644468" w:rsidDel="00DF5D29">
          <w:rPr>
            <w:rFonts w:asciiTheme="majorBidi" w:hAnsiTheme="majorBidi" w:cstheme="majorBidi"/>
            <w:sz w:val="28"/>
            <w:szCs w:val="28"/>
            <w:cs/>
          </w:rPr>
          <w:delText>ในการเสนอขาย</w:delText>
        </w:r>
      </w:del>
      <w:ins w:id="165" w:author="ThaiBMA" w:date="2022-12-20T10:54:00Z">
        <w:r w:rsidR="00DF5D29">
          <w:rPr>
            <w:rFonts w:asciiTheme="majorBidi" w:hAnsiTheme="majorBidi" w:cstheme="majorBidi" w:hint="cs"/>
            <w:sz w:val="28"/>
            <w:szCs w:val="28"/>
            <w:cs/>
          </w:rPr>
          <w:t>การใช้เงินจากการออกตราสารหนี้</w:t>
        </w:r>
      </w:ins>
      <w:r w:rsidRPr="00644468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644468">
        <w:rPr>
          <w:rFonts w:asciiTheme="majorBidi" w:hAnsiTheme="majorBidi" w:cstheme="majorBidi"/>
          <w:sz w:val="28"/>
          <w:szCs w:val="28"/>
        </w:rPr>
        <w:t>เลือกได้หลายข้อ</w:t>
      </w:r>
      <w:proofErr w:type="spellEnd"/>
      <w:r w:rsidRPr="00644468">
        <w:rPr>
          <w:rFonts w:asciiTheme="majorBidi" w:hAnsiTheme="majorBidi" w:cstheme="majorBidi"/>
          <w:sz w:val="28"/>
          <w:szCs w:val="28"/>
        </w:rPr>
        <w:t>)</w:t>
      </w:r>
    </w:p>
    <w:p w14:paraId="1DEC49C2" w14:textId="7A5A44AD" w:rsidR="00201D76" w:rsidRPr="00644468" w:rsidRDefault="00201D76" w:rsidP="000E5272">
      <w:pPr>
        <w:tabs>
          <w:tab w:val="left" w:pos="1134"/>
          <w:tab w:val="left" w:pos="2700"/>
        </w:tabs>
        <w:spacing w:line="276" w:lineRule="auto"/>
        <w:ind w:left="709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="00EF6760" w:rsidRPr="00644468">
        <w:rPr>
          <w:rFonts w:asciiTheme="majorBidi" w:hAnsiTheme="majorBidi" w:cstheme="majorBidi"/>
          <w:sz w:val="28"/>
          <w:szCs w:val="28"/>
          <w:cs/>
        </w:rPr>
        <w:tab/>
        <w:t xml:space="preserve"> </w:t>
      </w:r>
      <w:r w:rsidRPr="00644468">
        <w:rPr>
          <w:rFonts w:asciiTheme="majorBidi" w:hAnsiTheme="majorBidi" w:cstheme="majorBidi"/>
          <w:sz w:val="28"/>
          <w:szCs w:val="28"/>
          <w:cs/>
        </w:rPr>
        <w:t>ขยายกําลังการผลิต/กิจการ</w:t>
      </w:r>
    </w:p>
    <w:p w14:paraId="3D23895C" w14:textId="1E716A7B" w:rsidR="00201D76" w:rsidRPr="00644468" w:rsidRDefault="00201D76" w:rsidP="000E5272">
      <w:pPr>
        <w:numPr>
          <w:ilvl w:val="12"/>
          <w:numId w:val="0"/>
        </w:numPr>
        <w:tabs>
          <w:tab w:val="left" w:pos="1134"/>
        </w:tabs>
        <w:spacing w:line="276" w:lineRule="auto"/>
        <w:ind w:left="709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Pr="00644468">
        <w:rPr>
          <w:rFonts w:asciiTheme="majorBidi" w:hAnsiTheme="majorBidi" w:cstheme="majorBidi"/>
          <w:sz w:val="28"/>
          <w:szCs w:val="28"/>
          <w:cs/>
        </w:rPr>
        <w:tab/>
        <w:t xml:space="preserve"> ชําระหนี้เดิม</w:t>
      </w:r>
      <w:r w:rsidRPr="00644468">
        <w:rPr>
          <w:rFonts w:asciiTheme="majorBidi" w:hAnsiTheme="majorBidi" w:cstheme="majorBidi"/>
          <w:sz w:val="28"/>
          <w:szCs w:val="28"/>
        </w:rPr>
        <w:cr/>
      </w:r>
      <w:r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Pr="00644468">
        <w:rPr>
          <w:rFonts w:asciiTheme="majorBidi" w:hAnsiTheme="majorBidi" w:cstheme="majorBidi"/>
          <w:sz w:val="28"/>
          <w:szCs w:val="28"/>
          <w:cs/>
        </w:rPr>
        <w:tab/>
        <w:t xml:space="preserve"> ลงทุนโครงการใหม่</w:t>
      </w:r>
    </w:p>
    <w:p w14:paraId="6E0C79B2" w14:textId="733BEABC" w:rsidR="00B54060" w:rsidRPr="00644468" w:rsidRDefault="00201D76" w:rsidP="000E5272">
      <w:pPr>
        <w:numPr>
          <w:ilvl w:val="12"/>
          <w:numId w:val="0"/>
        </w:numPr>
        <w:tabs>
          <w:tab w:val="left" w:pos="1134"/>
          <w:tab w:val="left" w:pos="1560"/>
        </w:tabs>
        <w:spacing w:line="276" w:lineRule="auto"/>
        <w:ind w:left="709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Pr="00644468">
        <w:rPr>
          <w:rFonts w:asciiTheme="majorBidi" w:hAnsiTheme="majorBidi" w:cstheme="majorBidi"/>
          <w:sz w:val="28"/>
          <w:szCs w:val="28"/>
          <w:cs/>
        </w:rPr>
        <w:tab/>
        <w:t>เงินทุนหมุนเวียน</w:t>
      </w:r>
    </w:p>
    <w:p w14:paraId="44880962" w14:textId="5116AD8A" w:rsidR="00201D76" w:rsidRPr="00644468" w:rsidRDefault="00201D76" w:rsidP="000E5272">
      <w:pPr>
        <w:numPr>
          <w:ilvl w:val="12"/>
          <w:numId w:val="0"/>
        </w:numPr>
        <w:tabs>
          <w:tab w:val="left" w:pos="1134"/>
          <w:tab w:val="left" w:pos="1560"/>
        </w:tabs>
        <w:spacing w:line="276" w:lineRule="auto"/>
        <w:ind w:left="709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sym w:font="Wingdings" w:char="F0A8"/>
      </w:r>
      <w:r w:rsidRPr="00644468">
        <w:rPr>
          <w:rFonts w:asciiTheme="majorBidi" w:hAnsiTheme="majorBidi" w:cstheme="majorBidi"/>
          <w:sz w:val="28"/>
          <w:szCs w:val="28"/>
          <w:cs/>
        </w:rPr>
        <w:tab/>
        <w:t xml:space="preserve"> อื่นๆ (โปรดระบุ) </w:t>
      </w:r>
      <w:r w:rsidRPr="00644468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</w:t>
      </w:r>
    </w:p>
    <w:p w14:paraId="150240B3" w14:textId="5CA9311F" w:rsidR="00201D76" w:rsidRPr="00644468" w:rsidRDefault="00201D76" w:rsidP="000E5272">
      <w:pPr>
        <w:numPr>
          <w:ilvl w:val="12"/>
          <w:numId w:val="0"/>
        </w:numPr>
        <w:tabs>
          <w:tab w:val="left" w:pos="1134"/>
        </w:tabs>
        <w:ind w:left="709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</w:r>
    </w:p>
    <w:p w14:paraId="5DDEB9BA" w14:textId="77777777" w:rsidR="00201D76" w:rsidRPr="00644468" w:rsidRDefault="00201D76" w:rsidP="000E5272">
      <w:pPr>
        <w:numPr>
          <w:ilvl w:val="12"/>
          <w:numId w:val="0"/>
        </w:numPr>
        <w:tabs>
          <w:tab w:val="left" w:pos="1134"/>
        </w:tabs>
        <w:rPr>
          <w:rFonts w:asciiTheme="majorBidi" w:hAnsiTheme="majorBidi" w:cstheme="majorBidi"/>
          <w:sz w:val="28"/>
          <w:szCs w:val="28"/>
        </w:rPr>
      </w:pPr>
    </w:p>
    <w:p w14:paraId="51C0C137" w14:textId="77777777" w:rsidR="00201D76" w:rsidRPr="00644468" w:rsidRDefault="00201D76" w:rsidP="000E5272">
      <w:pPr>
        <w:numPr>
          <w:ilvl w:val="12"/>
          <w:numId w:val="0"/>
        </w:numPr>
        <w:tabs>
          <w:tab w:val="left" w:pos="1134"/>
        </w:tabs>
        <w:spacing w:before="120"/>
        <w:rPr>
          <w:rFonts w:asciiTheme="majorBidi" w:hAnsiTheme="majorBidi" w:cstheme="majorBidi"/>
          <w:sz w:val="28"/>
          <w:szCs w:val="28"/>
        </w:rPr>
      </w:pPr>
    </w:p>
    <w:p w14:paraId="04A04D46" w14:textId="5FBFE5ED" w:rsidR="00F85051" w:rsidRDefault="00B11017" w:rsidP="000E5272">
      <w:pPr>
        <w:tabs>
          <w:tab w:val="left" w:pos="1134"/>
          <w:tab w:val="left" w:pos="2700"/>
        </w:tabs>
        <w:ind w:firstLine="270"/>
        <w:jc w:val="center"/>
        <w:rPr>
          <w:ins w:id="166" w:author="nuttarudee phongvisuthirat" w:date="2022-12-23T12:02:00Z"/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br w:type="page"/>
      </w:r>
      <w:r w:rsidRPr="00644468">
        <w:rPr>
          <w:rFonts w:asciiTheme="majorBidi" w:hAnsiTheme="majorBidi" w:cstheme="majorBidi"/>
          <w:sz w:val="28"/>
          <w:szCs w:val="28"/>
        </w:rPr>
        <w:lastRenderedPageBreak/>
        <w:t>-</w:t>
      </w:r>
      <w:r w:rsidR="00644468">
        <w:rPr>
          <w:rFonts w:asciiTheme="majorBidi" w:hAnsiTheme="majorBidi" w:cstheme="majorBidi"/>
          <w:sz w:val="28"/>
          <w:szCs w:val="28"/>
        </w:rPr>
        <w:t>6</w:t>
      </w:r>
      <w:r w:rsidR="00F85051" w:rsidRPr="00644468">
        <w:rPr>
          <w:rFonts w:asciiTheme="majorBidi" w:hAnsiTheme="majorBidi" w:cstheme="majorBidi"/>
          <w:sz w:val="28"/>
          <w:szCs w:val="28"/>
        </w:rPr>
        <w:t>-</w:t>
      </w:r>
    </w:p>
    <w:p w14:paraId="5FE49E4C" w14:textId="77777777" w:rsidR="007F0E93" w:rsidRPr="00644468" w:rsidRDefault="007F0E93" w:rsidP="000E5272">
      <w:pPr>
        <w:tabs>
          <w:tab w:val="left" w:pos="1134"/>
          <w:tab w:val="left" w:pos="2700"/>
        </w:tabs>
        <w:ind w:firstLine="270"/>
        <w:jc w:val="center"/>
        <w:rPr>
          <w:rFonts w:asciiTheme="majorBidi" w:hAnsiTheme="majorBidi" w:cstheme="majorBidi"/>
          <w:sz w:val="28"/>
          <w:szCs w:val="28"/>
        </w:rPr>
      </w:pPr>
    </w:p>
    <w:p w14:paraId="14C13719" w14:textId="77777777" w:rsidR="009E4AA0" w:rsidRPr="00644468" w:rsidRDefault="009E4AA0" w:rsidP="00613FD1">
      <w:pPr>
        <w:numPr>
          <w:ilvl w:val="12"/>
          <w:numId w:val="0"/>
        </w:numPr>
        <w:tabs>
          <w:tab w:val="left" w:pos="720"/>
          <w:tab w:val="left" w:pos="2700"/>
        </w:tabs>
        <w:spacing w:before="120"/>
        <w:ind w:firstLine="274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b/>
          <w:bCs/>
          <w:sz w:val="28"/>
          <w:szCs w:val="28"/>
        </w:rPr>
        <w:t xml:space="preserve">2.  </w:t>
      </w:r>
      <w:r w:rsidRPr="00644468">
        <w:rPr>
          <w:rFonts w:asciiTheme="majorBidi" w:hAnsiTheme="majorBidi" w:cstheme="majorBidi"/>
          <w:b/>
          <w:bCs/>
          <w:sz w:val="28"/>
          <w:szCs w:val="28"/>
          <w:cs/>
        </w:rPr>
        <w:t>รายละเอียดข้อมูลเกี่ยวกับ</w:t>
      </w:r>
      <w:r w:rsidR="008067B9" w:rsidRPr="00644468">
        <w:rPr>
          <w:rFonts w:asciiTheme="majorBidi" w:hAnsiTheme="majorBidi" w:cstheme="majorBidi"/>
          <w:b/>
          <w:bCs/>
          <w:sz w:val="28"/>
          <w:szCs w:val="28"/>
          <w:cs/>
        </w:rPr>
        <w:t>ตราสารหนี้</w:t>
      </w:r>
    </w:p>
    <w:p w14:paraId="536B6431" w14:textId="77777777" w:rsidR="009E4AA0" w:rsidRPr="00644468" w:rsidRDefault="009E4AA0" w:rsidP="009E4AA0">
      <w:pPr>
        <w:numPr>
          <w:ilvl w:val="0"/>
          <w:numId w:val="4"/>
        </w:numPr>
        <w:tabs>
          <w:tab w:val="left" w:pos="2700"/>
        </w:tabs>
        <w:spacing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b/>
          <w:bCs/>
          <w:sz w:val="28"/>
          <w:szCs w:val="28"/>
          <w:cs/>
        </w:rPr>
        <w:t>ข้อมูลทั่วไป</w:t>
      </w:r>
    </w:p>
    <w:p w14:paraId="59EF88C9" w14:textId="77777777" w:rsidR="009E4AA0" w:rsidRPr="00644468" w:rsidRDefault="00A7511F" w:rsidP="00844AC7">
      <w:pPr>
        <w:tabs>
          <w:tab w:val="left" w:pos="720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  <w:t xml:space="preserve"> 1 </w:t>
      </w:r>
      <w:r w:rsidR="008067B9" w:rsidRPr="00644468">
        <w:rPr>
          <w:rFonts w:asciiTheme="majorBidi" w:hAnsiTheme="majorBidi" w:cstheme="majorBidi"/>
          <w:sz w:val="28"/>
          <w:szCs w:val="28"/>
          <w:cs/>
        </w:rPr>
        <w:t>ชื่อตราสารหนี้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(Issue Name)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: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</w:t>
      </w:r>
    </w:p>
    <w:p w14:paraId="555F70D1" w14:textId="7D9BD751" w:rsidR="00BD5A5B" w:rsidRPr="00644468" w:rsidRDefault="00BD5A5B" w:rsidP="00844AC7">
      <w:pPr>
        <w:tabs>
          <w:tab w:val="left" w:pos="720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 xml:space="preserve">                                                                                                    </w:t>
      </w:r>
      <w:r w:rsidR="00644468">
        <w:rPr>
          <w:rFonts w:asciiTheme="majorBidi" w:hAnsiTheme="majorBidi" w:cstheme="majorBidi" w:hint="cs"/>
          <w:sz w:val="28"/>
          <w:szCs w:val="28"/>
          <w:cs/>
        </w:rPr>
        <w:t xml:space="preserve">         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    </w:t>
      </w:r>
      <w:r w:rsidRPr="00644468">
        <w:rPr>
          <w:rFonts w:asciiTheme="majorBidi" w:hAnsiTheme="majorBidi" w:cstheme="majorBidi"/>
          <w:sz w:val="28"/>
          <w:szCs w:val="28"/>
        </w:rPr>
        <w:t>………………………………………………………</w:t>
      </w:r>
    </w:p>
    <w:p w14:paraId="4977EE0C" w14:textId="77777777" w:rsidR="009E4AA0" w:rsidRPr="00644468" w:rsidRDefault="009E4AA0" w:rsidP="00844AC7">
      <w:pPr>
        <w:tabs>
          <w:tab w:val="left" w:pos="720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  <w:t xml:space="preserve"> 2 </w:t>
      </w:r>
      <w:r w:rsidRPr="00644468">
        <w:rPr>
          <w:rFonts w:asciiTheme="majorBidi" w:hAnsiTheme="majorBidi" w:cstheme="majorBidi"/>
          <w:sz w:val="28"/>
          <w:szCs w:val="28"/>
          <w:cs/>
        </w:rPr>
        <w:t>สัญลักษณ์</w:t>
      </w:r>
      <w:r w:rsidRPr="00644468">
        <w:rPr>
          <w:rFonts w:asciiTheme="majorBidi" w:hAnsiTheme="majorBidi" w:cstheme="majorBidi"/>
          <w:sz w:val="28"/>
          <w:szCs w:val="28"/>
        </w:rPr>
        <w:t xml:space="preserve"> (Symbol)</w:t>
      </w:r>
      <w:r w:rsidRPr="00644468">
        <w:rPr>
          <w:rFonts w:asciiTheme="majorBidi" w:hAnsiTheme="majorBidi" w:cstheme="majorBidi"/>
          <w:sz w:val="28"/>
          <w:szCs w:val="28"/>
        </w:rPr>
        <w:tab/>
        <w:t>:</w:t>
      </w:r>
      <w:r w:rsidRPr="00644468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</w:t>
      </w:r>
    </w:p>
    <w:p w14:paraId="18F42052" w14:textId="77777777" w:rsidR="00F959F2" w:rsidRPr="00644468" w:rsidRDefault="00BD5A5B" w:rsidP="00844AC7">
      <w:pPr>
        <w:tabs>
          <w:tab w:val="left" w:pos="720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  <w:t xml:space="preserve"> 3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การจัดอันดับความน่าเชื่อถือ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(Rating)</w:t>
      </w:r>
    </w:p>
    <w:tbl>
      <w:tblPr>
        <w:tblW w:w="878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PrChange w:id="167" w:author="nuttarudee phongvisuthirat" w:date="2022-12-23T11:55:00Z">
          <w:tblPr>
            <w:tblW w:w="9178" w:type="dxa"/>
            <w:tblInd w:w="110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</w:tblPrChange>
      </w:tblPr>
      <w:tblGrid>
        <w:gridCol w:w="2268"/>
        <w:gridCol w:w="1098"/>
        <w:gridCol w:w="1099"/>
        <w:gridCol w:w="1099"/>
        <w:gridCol w:w="1098"/>
        <w:gridCol w:w="1099"/>
        <w:gridCol w:w="1027"/>
        <w:tblGridChange w:id="168">
          <w:tblGrid>
            <w:gridCol w:w="2268"/>
            <w:gridCol w:w="1098"/>
            <w:gridCol w:w="1099"/>
            <w:gridCol w:w="1099"/>
            <w:gridCol w:w="1098"/>
            <w:gridCol w:w="1099"/>
            <w:gridCol w:w="1417"/>
          </w:tblGrid>
        </w:tblGridChange>
      </w:tblGrid>
      <w:tr w:rsidR="00B54060" w:rsidRPr="00644468" w14:paraId="4E0BE761" w14:textId="77777777" w:rsidTr="00C53F5D">
        <w:tc>
          <w:tcPr>
            <w:tcW w:w="2268" w:type="dxa"/>
            <w:tcPrChange w:id="169" w:author="nuttarudee phongvisuthirat" w:date="2022-12-23T11:55:00Z">
              <w:tcPr>
                <w:tcW w:w="2268" w:type="dxa"/>
              </w:tcPr>
            </w:tcPrChange>
          </w:tcPr>
          <w:p w14:paraId="6888BB16" w14:textId="77777777" w:rsidR="00B54060" w:rsidRPr="00644468" w:rsidRDefault="00B54060" w:rsidP="00844AC7">
            <w:pPr>
              <w:tabs>
                <w:tab w:val="left" w:pos="720"/>
                <w:tab w:val="left" w:pos="4950"/>
                <w:tab w:val="left" w:pos="5220"/>
              </w:tabs>
              <w:spacing w:before="20" w:line="33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98" w:type="dxa"/>
            <w:tcPrChange w:id="170" w:author="nuttarudee phongvisuthirat" w:date="2022-12-23T11:55:00Z">
              <w:tcPr>
                <w:tcW w:w="1098" w:type="dxa"/>
              </w:tcPr>
            </w:tcPrChange>
          </w:tcPr>
          <w:p w14:paraId="607E17E7" w14:textId="77777777" w:rsidR="00B54060" w:rsidRPr="00644468" w:rsidRDefault="00B54060" w:rsidP="00844AC7">
            <w:pPr>
              <w:tabs>
                <w:tab w:val="left" w:pos="720"/>
                <w:tab w:val="left" w:pos="4950"/>
                <w:tab w:val="left" w:pos="5220"/>
              </w:tabs>
              <w:spacing w:before="20" w:line="33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44468">
              <w:rPr>
                <w:rFonts w:asciiTheme="majorBidi" w:hAnsiTheme="majorBidi" w:cstheme="majorBidi"/>
                <w:sz w:val="28"/>
                <w:szCs w:val="28"/>
              </w:rPr>
              <w:t>TRIS</w:t>
            </w:r>
          </w:p>
        </w:tc>
        <w:tc>
          <w:tcPr>
            <w:tcW w:w="1099" w:type="dxa"/>
            <w:tcPrChange w:id="171" w:author="nuttarudee phongvisuthirat" w:date="2022-12-23T11:55:00Z">
              <w:tcPr>
                <w:tcW w:w="1099" w:type="dxa"/>
              </w:tcPr>
            </w:tcPrChange>
          </w:tcPr>
          <w:p w14:paraId="3B435DF7" w14:textId="1F3256AC" w:rsidR="00B54060" w:rsidRPr="00644468" w:rsidRDefault="00B54060" w:rsidP="00844AC7">
            <w:pPr>
              <w:tabs>
                <w:tab w:val="left" w:pos="720"/>
                <w:tab w:val="left" w:pos="4950"/>
                <w:tab w:val="left" w:pos="5220"/>
              </w:tabs>
              <w:spacing w:before="20" w:line="33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44468">
              <w:rPr>
                <w:rFonts w:asciiTheme="majorBidi" w:hAnsiTheme="majorBidi" w:cstheme="majorBidi"/>
                <w:sz w:val="28"/>
                <w:szCs w:val="28"/>
              </w:rPr>
              <w:t>Fitch (Thailand)</w:t>
            </w:r>
          </w:p>
        </w:tc>
        <w:tc>
          <w:tcPr>
            <w:tcW w:w="1099" w:type="dxa"/>
            <w:tcPrChange w:id="172" w:author="nuttarudee phongvisuthirat" w:date="2022-12-23T11:55:00Z">
              <w:tcPr>
                <w:tcW w:w="1099" w:type="dxa"/>
              </w:tcPr>
            </w:tcPrChange>
          </w:tcPr>
          <w:p w14:paraId="6067DBBF" w14:textId="725ED5F7" w:rsidR="00B54060" w:rsidRPr="00644468" w:rsidRDefault="00B54060" w:rsidP="00844AC7">
            <w:pPr>
              <w:tabs>
                <w:tab w:val="left" w:pos="720"/>
                <w:tab w:val="left" w:pos="4950"/>
                <w:tab w:val="left" w:pos="5220"/>
              </w:tabs>
              <w:spacing w:before="20" w:line="33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44468">
              <w:rPr>
                <w:rFonts w:asciiTheme="majorBidi" w:hAnsiTheme="majorBidi" w:cstheme="majorBidi"/>
                <w:sz w:val="28"/>
                <w:szCs w:val="28"/>
              </w:rPr>
              <w:t>Fitch Ratings</w:t>
            </w:r>
          </w:p>
        </w:tc>
        <w:tc>
          <w:tcPr>
            <w:tcW w:w="1098" w:type="dxa"/>
            <w:tcPrChange w:id="173" w:author="nuttarudee phongvisuthirat" w:date="2022-12-23T11:55:00Z">
              <w:tcPr>
                <w:tcW w:w="1098" w:type="dxa"/>
              </w:tcPr>
            </w:tcPrChange>
          </w:tcPr>
          <w:p w14:paraId="0B661EA2" w14:textId="77777777" w:rsidR="00B54060" w:rsidRPr="00644468" w:rsidRDefault="00B54060" w:rsidP="00844AC7">
            <w:pPr>
              <w:tabs>
                <w:tab w:val="left" w:pos="720"/>
                <w:tab w:val="left" w:pos="4950"/>
                <w:tab w:val="left" w:pos="5220"/>
              </w:tabs>
              <w:spacing w:before="20" w:line="33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44468">
              <w:rPr>
                <w:rFonts w:asciiTheme="majorBidi" w:hAnsiTheme="majorBidi" w:cstheme="majorBidi"/>
                <w:sz w:val="28"/>
                <w:szCs w:val="28"/>
              </w:rPr>
              <w:t>Moody</w:t>
            </w:r>
          </w:p>
        </w:tc>
        <w:tc>
          <w:tcPr>
            <w:tcW w:w="1099" w:type="dxa"/>
            <w:tcPrChange w:id="174" w:author="nuttarudee phongvisuthirat" w:date="2022-12-23T11:55:00Z">
              <w:tcPr>
                <w:tcW w:w="1099" w:type="dxa"/>
              </w:tcPr>
            </w:tcPrChange>
          </w:tcPr>
          <w:p w14:paraId="67B1E412" w14:textId="77777777" w:rsidR="00B54060" w:rsidRPr="00644468" w:rsidRDefault="00B54060" w:rsidP="00844AC7">
            <w:pPr>
              <w:tabs>
                <w:tab w:val="left" w:pos="720"/>
                <w:tab w:val="left" w:pos="4950"/>
                <w:tab w:val="left" w:pos="5220"/>
              </w:tabs>
              <w:spacing w:before="20" w:line="33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44468">
              <w:rPr>
                <w:rFonts w:asciiTheme="majorBidi" w:hAnsiTheme="majorBidi" w:cstheme="majorBidi"/>
                <w:sz w:val="28"/>
                <w:szCs w:val="28"/>
              </w:rPr>
              <w:t>S&amp;P</w:t>
            </w:r>
          </w:p>
        </w:tc>
        <w:tc>
          <w:tcPr>
            <w:tcW w:w="1027" w:type="dxa"/>
            <w:tcPrChange w:id="175" w:author="nuttarudee phongvisuthirat" w:date="2022-12-23T11:55:00Z">
              <w:tcPr>
                <w:tcW w:w="1417" w:type="dxa"/>
              </w:tcPr>
            </w:tcPrChange>
          </w:tcPr>
          <w:p w14:paraId="1F88615D" w14:textId="47E7EB25" w:rsidR="00B54060" w:rsidRPr="00644468" w:rsidRDefault="00B54060" w:rsidP="00844AC7">
            <w:pPr>
              <w:tabs>
                <w:tab w:val="left" w:pos="720"/>
                <w:tab w:val="left" w:pos="4950"/>
                <w:tab w:val="left" w:pos="5220"/>
              </w:tabs>
              <w:spacing w:before="20" w:line="33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44468">
              <w:rPr>
                <w:rFonts w:asciiTheme="majorBidi" w:hAnsiTheme="majorBidi" w:cstheme="majorBidi"/>
                <w:sz w:val="28"/>
                <w:szCs w:val="28"/>
              </w:rPr>
              <w:t>R&amp;I</w:t>
            </w:r>
          </w:p>
        </w:tc>
      </w:tr>
      <w:tr w:rsidR="00B54060" w:rsidRPr="00644468" w14:paraId="25BBBBCD" w14:textId="77777777" w:rsidTr="00C53F5D">
        <w:tc>
          <w:tcPr>
            <w:tcW w:w="2268" w:type="dxa"/>
            <w:tcPrChange w:id="176" w:author="nuttarudee phongvisuthirat" w:date="2022-12-23T11:55:00Z">
              <w:tcPr>
                <w:tcW w:w="2268" w:type="dxa"/>
              </w:tcPr>
            </w:tcPrChange>
          </w:tcPr>
          <w:p w14:paraId="39B84FBA" w14:textId="77777777" w:rsidR="00B54060" w:rsidRPr="00644468" w:rsidRDefault="00B54060" w:rsidP="00844AC7">
            <w:pPr>
              <w:tabs>
                <w:tab w:val="left" w:pos="720"/>
                <w:tab w:val="left" w:pos="4950"/>
                <w:tab w:val="left" w:pos="5220"/>
              </w:tabs>
              <w:spacing w:before="20" w:line="33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644468">
              <w:rPr>
                <w:rFonts w:asciiTheme="majorBidi" w:hAnsiTheme="majorBidi" w:cstheme="majorBidi"/>
                <w:sz w:val="28"/>
                <w:szCs w:val="28"/>
              </w:rPr>
              <w:t>- Company Rating</w:t>
            </w:r>
          </w:p>
        </w:tc>
        <w:tc>
          <w:tcPr>
            <w:tcW w:w="1098" w:type="dxa"/>
            <w:tcPrChange w:id="177" w:author="nuttarudee phongvisuthirat" w:date="2022-12-23T11:55:00Z">
              <w:tcPr>
                <w:tcW w:w="1098" w:type="dxa"/>
              </w:tcPr>
            </w:tcPrChange>
          </w:tcPr>
          <w:p w14:paraId="6ED76417" w14:textId="77777777" w:rsidR="00B54060" w:rsidRPr="00644468" w:rsidRDefault="00B54060" w:rsidP="00844AC7">
            <w:pPr>
              <w:tabs>
                <w:tab w:val="left" w:pos="720"/>
                <w:tab w:val="left" w:pos="4950"/>
                <w:tab w:val="left" w:pos="5220"/>
              </w:tabs>
              <w:spacing w:before="20" w:line="33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99" w:type="dxa"/>
            <w:tcPrChange w:id="178" w:author="nuttarudee phongvisuthirat" w:date="2022-12-23T11:55:00Z">
              <w:tcPr>
                <w:tcW w:w="1099" w:type="dxa"/>
              </w:tcPr>
            </w:tcPrChange>
          </w:tcPr>
          <w:p w14:paraId="09058771" w14:textId="77777777" w:rsidR="00B54060" w:rsidRPr="00644468" w:rsidRDefault="00B54060" w:rsidP="00844AC7">
            <w:pPr>
              <w:tabs>
                <w:tab w:val="left" w:pos="720"/>
                <w:tab w:val="left" w:pos="4950"/>
                <w:tab w:val="left" w:pos="5220"/>
              </w:tabs>
              <w:spacing w:before="20" w:line="33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99" w:type="dxa"/>
            <w:tcPrChange w:id="179" w:author="nuttarudee phongvisuthirat" w:date="2022-12-23T11:55:00Z">
              <w:tcPr>
                <w:tcW w:w="1099" w:type="dxa"/>
              </w:tcPr>
            </w:tcPrChange>
          </w:tcPr>
          <w:p w14:paraId="5827B82C" w14:textId="2278A2AD" w:rsidR="00B54060" w:rsidRPr="00644468" w:rsidRDefault="00B54060" w:rsidP="00844AC7">
            <w:pPr>
              <w:tabs>
                <w:tab w:val="left" w:pos="720"/>
                <w:tab w:val="left" w:pos="4950"/>
                <w:tab w:val="left" w:pos="5220"/>
              </w:tabs>
              <w:spacing w:before="20" w:line="33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98" w:type="dxa"/>
            <w:tcPrChange w:id="180" w:author="nuttarudee phongvisuthirat" w:date="2022-12-23T11:55:00Z">
              <w:tcPr>
                <w:tcW w:w="1098" w:type="dxa"/>
              </w:tcPr>
            </w:tcPrChange>
          </w:tcPr>
          <w:p w14:paraId="06D14688" w14:textId="77777777" w:rsidR="00B54060" w:rsidRPr="00644468" w:rsidRDefault="00B54060" w:rsidP="00844AC7">
            <w:pPr>
              <w:tabs>
                <w:tab w:val="left" w:pos="720"/>
                <w:tab w:val="left" w:pos="4950"/>
                <w:tab w:val="left" w:pos="5220"/>
              </w:tabs>
              <w:spacing w:before="20" w:line="33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99" w:type="dxa"/>
            <w:tcPrChange w:id="181" w:author="nuttarudee phongvisuthirat" w:date="2022-12-23T11:55:00Z">
              <w:tcPr>
                <w:tcW w:w="1099" w:type="dxa"/>
              </w:tcPr>
            </w:tcPrChange>
          </w:tcPr>
          <w:p w14:paraId="258B7B04" w14:textId="77777777" w:rsidR="00B54060" w:rsidRPr="00644468" w:rsidRDefault="00B54060" w:rsidP="00844AC7">
            <w:pPr>
              <w:tabs>
                <w:tab w:val="left" w:pos="720"/>
                <w:tab w:val="left" w:pos="4950"/>
                <w:tab w:val="left" w:pos="5220"/>
              </w:tabs>
              <w:spacing w:before="20" w:line="33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27" w:type="dxa"/>
            <w:tcPrChange w:id="182" w:author="nuttarudee phongvisuthirat" w:date="2022-12-23T11:55:00Z">
              <w:tcPr>
                <w:tcW w:w="1417" w:type="dxa"/>
              </w:tcPr>
            </w:tcPrChange>
          </w:tcPr>
          <w:p w14:paraId="72FB175A" w14:textId="77777777" w:rsidR="00B54060" w:rsidRPr="00644468" w:rsidRDefault="00B54060" w:rsidP="00844AC7">
            <w:pPr>
              <w:tabs>
                <w:tab w:val="left" w:pos="720"/>
                <w:tab w:val="left" w:pos="4950"/>
                <w:tab w:val="left" w:pos="5220"/>
              </w:tabs>
              <w:spacing w:before="20" w:line="33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4060" w:rsidRPr="00644468" w14:paraId="3F028F1C" w14:textId="77777777" w:rsidTr="00C53F5D">
        <w:tc>
          <w:tcPr>
            <w:tcW w:w="2268" w:type="dxa"/>
            <w:tcPrChange w:id="183" w:author="nuttarudee phongvisuthirat" w:date="2022-12-23T11:55:00Z">
              <w:tcPr>
                <w:tcW w:w="2268" w:type="dxa"/>
              </w:tcPr>
            </w:tcPrChange>
          </w:tcPr>
          <w:p w14:paraId="2E2074BA" w14:textId="77777777" w:rsidR="00B54060" w:rsidRPr="00644468" w:rsidRDefault="00B54060" w:rsidP="00844AC7">
            <w:pPr>
              <w:tabs>
                <w:tab w:val="left" w:pos="720"/>
                <w:tab w:val="left" w:pos="4950"/>
                <w:tab w:val="left" w:pos="5220"/>
              </w:tabs>
              <w:spacing w:before="20" w:line="33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644468">
              <w:rPr>
                <w:rFonts w:asciiTheme="majorBidi" w:hAnsiTheme="majorBidi" w:cstheme="majorBidi"/>
                <w:sz w:val="28"/>
                <w:szCs w:val="28"/>
              </w:rPr>
              <w:t>- Issue Rating</w:t>
            </w:r>
          </w:p>
        </w:tc>
        <w:tc>
          <w:tcPr>
            <w:tcW w:w="1098" w:type="dxa"/>
            <w:tcPrChange w:id="184" w:author="nuttarudee phongvisuthirat" w:date="2022-12-23T11:55:00Z">
              <w:tcPr>
                <w:tcW w:w="1098" w:type="dxa"/>
              </w:tcPr>
            </w:tcPrChange>
          </w:tcPr>
          <w:p w14:paraId="2E2AC176" w14:textId="77777777" w:rsidR="00B54060" w:rsidRPr="00644468" w:rsidRDefault="00B54060" w:rsidP="00844AC7">
            <w:pPr>
              <w:tabs>
                <w:tab w:val="left" w:pos="720"/>
                <w:tab w:val="left" w:pos="4950"/>
                <w:tab w:val="left" w:pos="5220"/>
              </w:tabs>
              <w:spacing w:before="20" w:line="33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99" w:type="dxa"/>
            <w:tcPrChange w:id="185" w:author="nuttarudee phongvisuthirat" w:date="2022-12-23T11:55:00Z">
              <w:tcPr>
                <w:tcW w:w="1099" w:type="dxa"/>
              </w:tcPr>
            </w:tcPrChange>
          </w:tcPr>
          <w:p w14:paraId="3B8041E9" w14:textId="77777777" w:rsidR="00B54060" w:rsidRPr="00644468" w:rsidRDefault="00B54060" w:rsidP="00844AC7">
            <w:pPr>
              <w:tabs>
                <w:tab w:val="left" w:pos="720"/>
                <w:tab w:val="left" w:pos="4950"/>
                <w:tab w:val="left" w:pos="5220"/>
              </w:tabs>
              <w:spacing w:before="20" w:line="33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99" w:type="dxa"/>
            <w:tcPrChange w:id="186" w:author="nuttarudee phongvisuthirat" w:date="2022-12-23T11:55:00Z">
              <w:tcPr>
                <w:tcW w:w="1099" w:type="dxa"/>
              </w:tcPr>
            </w:tcPrChange>
          </w:tcPr>
          <w:p w14:paraId="394CA70E" w14:textId="34299D31" w:rsidR="00B54060" w:rsidRPr="00644468" w:rsidRDefault="00B54060" w:rsidP="00844AC7">
            <w:pPr>
              <w:tabs>
                <w:tab w:val="left" w:pos="720"/>
                <w:tab w:val="left" w:pos="4950"/>
                <w:tab w:val="left" w:pos="5220"/>
              </w:tabs>
              <w:spacing w:before="20" w:line="33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98" w:type="dxa"/>
            <w:tcPrChange w:id="187" w:author="nuttarudee phongvisuthirat" w:date="2022-12-23T11:55:00Z">
              <w:tcPr>
                <w:tcW w:w="1098" w:type="dxa"/>
              </w:tcPr>
            </w:tcPrChange>
          </w:tcPr>
          <w:p w14:paraId="4CB1A019" w14:textId="77777777" w:rsidR="00B54060" w:rsidRPr="00644468" w:rsidRDefault="00B54060" w:rsidP="00844AC7">
            <w:pPr>
              <w:tabs>
                <w:tab w:val="left" w:pos="720"/>
                <w:tab w:val="left" w:pos="4950"/>
                <w:tab w:val="left" w:pos="5220"/>
              </w:tabs>
              <w:spacing w:before="20" w:line="33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99" w:type="dxa"/>
            <w:tcPrChange w:id="188" w:author="nuttarudee phongvisuthirat" w:date="2022-12-23T11:55:00Z">
              <w:tcPr>
                <w:tcW w:w="1099" w:type="dxa"/>
              </w:tcPr>
            </w:tcPrChange>
          </w:tcPr>
          <w:p w14:paraId="5557BB05" w14:textId="77777777" w:rsidR="00B54060" w:rsidRPr="00644468" w:rsidRDefault="00B54060" w:rsidP="00844AC7">
            <w:pPr>
              <w:tabs>
                <w:tab w:val="left" w:pos="720"/>
                <w:tab w:val="left" w:pos="4950"/>
                <w:tab w:val="left" w:pos="5220"/>
              </w:tabs>
              <w:spacing w:before="20" w:line="33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27" w:type="dxa"/>
            <w:tcPrChange w:id="189" w:author="nuttarudee phongvisuthirat" w:date="2022-12-23T11:55:00Z">
              <w:tcPr>
                <w:tcW w:w="1417" w:type="dxa"/>
              </w:tcPr>
            </w:tcPrChange>
          </w:tcPr>
          <w:p w14:paraId="21AE83CA" w14:textId="77777777" w:rsidR="00B54060" w:rsidRPr="00644468" w:rsidRDefault="00B54060" w:rsidP="00844AC7">
            <w:pPr>
              <w:tabs>
                <w:tab w:val="left" w:pos="720"/>
                <w:tab w:val="left" w:pos="4950"/>
                <w:tab w:val="left" w:pos="5220"/>
              </w:tabs>
              <w:spacing w:before="20" w:line="33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6038FDE3" w14:textId="77777777" w:rsidR="009E4AA0" w:rsidRPr="00644468" w:rsidRDefault="009E4AA0" w:rsidP="00844AC7">
      <w:pPr>
        <w:tabs>
          <w:tab w:val="left" w:pos="720"/>
          <w:tab w:val="left" w:pos="4950"/>
          <w:tab w:val="left" w:pos="5220"/>
        </w:tabs>
        <w:spacing w:before="120"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  <w:t xml:space="preserve"> </w:t>
      </w:r>
      <w:r w:rsidR="00BD5A5B" w:rsidRPr="00644468">
        <w:rPr>
          <w:rFonts w:asciiTheme="majorBidi" w:hAnsiTheme="majorBidi" w:cstheme="majorBidi"/>
          <w:sz w:val="28"/>
          <w:szCs w:val="28"/>
        </w:rPr>
        <w:t>4</w:t>
      </w:r>
      <w:r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Pr="00644468">
        <w:rPr>
          <w:rFonts w:asciiTheme="majorBidi" w:hAnsiTheme="majorBidi" w:cstheme="majorBidi"/>
          <w:sz w:val="28"/>
          <w:szCs w:val="28"/>
          <w:cs/>
        </w:rPr>
        <w:t>มูลค่าที่ตราไว้ต่อหน่วย</w:t>
      </w:r>
      <w:r w:rsidRPr="00644468">
        <w:rPr>
          <w:rFonts w:asciiTheme="majorBidi" w:hAnsiTheme="majorBidi" w:cstheme="majorBidi"/>
          <w:sz w:val="28"/>
          <w:szCs w:val="28"/>
        </w:rPr>
        <w:t xml:space="preserve"> (Par)</w:t>
      </w:r>
      <w:r w:rsidRPr="00644468">
        <w:rPr>
          <w:rFonts w:asciiTheme="majorBidi" w:hAnsiTheme="majorBidi" w:cstheme="majorBidi"/>
          <w:sz w:val="28"/>
          <w:szCs w:val="28"/>
        </w:rPr>
        <w:tab/>
        <w:t>:</w:t>
      </w:r>
      <w:r w:rsidRPr="00644468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</w:t>
      </w:r>
    </w:p>
    <w:p w14:paraId="0570C9B5" w14:textId="77777777" w:rsidR="009E4AA0" w:rsidRPr="00644468" w:rsidRDefault="00BD5A5B" w:rsidP="00844AC7">
      <w:pPr>
        <w:tabs>
          <w:tab w:val="left" w:pos="720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  <w:t xml:space="preserve"> 5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จำนวนหน่วย</w:t>
      </w:r>
      <w:r w:rsidRPr="00644468">
        <w:rPr>
          <w:rFonts w:asciiTheme="majorBidi" w:hAnsiTheme="majorBidi" w:cstheme="majorBidi"/>
          <w:sz w:val="28"/>
          <w:szCs w:val="28"/>
          <w:cs/>
        </w:rPr>
        <w:t>การออก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(Unit)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: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</w:t>
      </w:r>
    </w:p>
    <w:p w14:paraId="52F6C8DE" w14:textId="77777777" w:rsidR="009E4AA0" w:rsidRPr="00644468" w:rsidRDefault="00BD5A5B" w:rsidP="00844AC7">
      <w:pPr>
        <w:tabs>
          <w:tab w:val="left" w:pos="720"/>
          <w:tab w:val="left" w:pos="900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  <w:t xml:space="preserve"> 6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มูลค่า</w:t>
      </w:r>
      <w:r w:rsidRPr="00644468">
        <w:rPr>
          <w:rFonts w:asciiTheme="majorBidi" w:hAnsiTheme="majorBidi" w:cstheme="majorBidi"/>
          <w:sz w:val="28"/>
          <w:szCs w:val="28"/>
          <w:cs/>
        </w:rPr>
        <w:t>การออก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ที่ตราไว้รวม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(Total Issue Size)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: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</w:t>
      </w:r>
    </w:p>
    <w:p w14:paraId="4D016F83" w14:textId="07D34EB8" w:rsidR="00D703C5" w:rsidRPr="00644468" w:rsidRDefault="00BA683D" w:rsidP="000E5272">
      <w:pPr>
        <w:tabs>
          <w:tab w:val="left" w:pos="720"/>
          <w:tab w:val="left" w:pos="993"/>
          <w:tab w:val="left" w:pos="4950"/>
          <w:tab w:val="left" w:pos="5220"/>
        </w:tabs>
        <w:spacing w:before="20" w:line="330" w:lineRule="exact"/>
        <w:ind w:left="709"/>
        <w:rPr>
          <w:rFonts w:asciiTheme="majorBidi" w:hAnsiTheme="majorBidi" w:cstheme="majorBidi"/>
          <w:sz w:val="28"/>
          <w:szCs w:val="28"/>
          <w:cs/>
        </w:rPr>
      </w:pPr>
      <w:commentRangeStart w:id="190"/>
      <w:r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3C6D10" w:rsidRPr="00644468">
        <w:rPr>
          <w:rFonts w:asciiTheme="majorBidi" w:hAnsiTheme="majorBidi" w:cstheme="majorBidi"/>
          <w:sz w:val="28"/>
          <w:szCs w:val="28"/>
        </w:rPr>
        <w:t>7</w:t>
      </w:r>
      <w:r w:rsidR="00D703C5"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D703C5" w:rsidRPr="00644468">
        <w:rPr>
          <w:rFonts w:asciiTheme="majorBidi" w:hAnsiTheme="majorBidi" w:cstheme="majorBidi"/>
          <w:sz w:val="28"/>
          <w:szCs w:val="28"/>
          <w:cs/>
        </w:rPr>
        <w:t>วัน</w:t>
      </w:r>
      <w:ins w:id="191" w:author="nuttarudee phongvisuthirat" w:date="2022-12-23T11:50:00Z">
        <w:r w:rsidR="00C53F5D">
          <w:rPr>
            <w:rFonts w:asciiTheme="majorBidi" w:hAnsiTheme="majorBidi" w:cstheme="majorBidi" w:hint="cs"/>
            <w:sz w:val="28"/>
            <w:szCs w:val="28"/>
            <w:cs/>
          </w:rPr>
          <w:t>เริ่มต้นข</w:t>
        </w:r>
      </w:ins>
      <w:ins w:id="192" w:author="nuttarudee phongvisuthirat" w:date="2022-12-23T11:51:00Z">
        <w:r w:rsidR="00C53F5D">
          <w:rPr>
            <w:rFonts w:asciiTheme="majorBidi" w:hAnsiTheme="majorBidi" w:cstheme="majorBidi" w:hint="cs"/>
            <w:sz w:val="28"/>
            <w:szCs w:val="28"/>
            <w:cs/>
          </w:rPr>
          <w:t>อรับบริการ</w:t>
        </w:r>
      </w:ins>
      <w:del w:id="193" w:author="nuttarudee phongvisuthirat" w:date="2022-12-23T11:50:00Z">
        <w:r w:rsidR="00D703C5" w:rsidRPr="00644468" w:rsidDel="00C53F5D">
          <w:rPr>
            <w:rFonts w:asciiTheme="majorBidi" w:hAnsiTheme="majorBidi" w:cstheme="majorBidi"/>
            <w:sz w:val="28"/>
            <w:szCs w:val="28"/>
            <w:cs/>
          </w:rPr>
          <w:delText>ขึ้นทะเบียนตราสารหนี้</w:delText>
        </w:r>
      </w:del>
      <w:r w:rsidR="00D703C5" w:rsidRPr="00644468">
        <w:rPr>
          <w:rFonts w:asciiTheme="majorBidi" w:hAnsiTheme="majorBidi" w:cstheme="majorBidi"/>
          <w:sz w:val="28"/>
          <w:szCs w:val="28"/>
          <w:cs/>
        </w:rPr>
        <w:t xml:space="preserve"> (</w:t>
      </w:r>
      <w:ins w:id="194" w:author="nuttarudee phongvisuthirat" w:date="2022-12-23T11:54:00Z">
        <w:r w:rsidR="00C53F5D">
          <w:rPr>
            <w:rFonts w:asciiTheme="majorBidi" w:hAnsiTheme="majorBidi" w:cstheme="majorBidi" w:hint="cs"/>
            <w:sz w:val="28"/>
            <w:szCs w:val="28"/>
            <w:cs/>
          </w:rPr>
          <w:t>Commencement of Service</w:t>
        </w:r>
      </w:ins>
      <w:del w:id="195" w:author="nuttarudee phongvisuthirat" w:date="2022-12-23T11:54:00Z">
        <w:r w:rsidR="00D703C5" w:rsidRPr="00644468" w:rsidDel="00C53F5D">
          <w:rPr>
            <w:rFonts w:asciiTheme="majorBidi" w:hAnsiTheme="majorBidi" w:cstheme="majorBidi"/>
            <w:sz w:val="28"/>
            <w:szCs w:val="28"/>
          </w:rPr>
          <w:delText>Registration Date</w:delText>
        </w:r>
      </w:del>
      <w:r w:rsidR="00D703C5" w:rsidRPr="00644468">
        <w:rPr>
          <w:rFonts w:asciiTheme="majorBidi" w:hAnsiTheme="majorBidi" w:cstheme="majorBidi"/>
          <w:sz w:val="28"/>
          <w:szCs w:val="28"/>
        </w:rPr>
        <w:t xml:space="preserve">)   </w:t>
      </w:r>
      <w:del w:id="196" w:author="nuttarudee phongvisuthirat" w:date="2022-12-23T11:55:00Z">
        <w:r w:rsidR="00D703C5" w:rsidRPr="00644468" w:rsidDel="00C53F5D">
          <w:rPr>
            <w:rFonts w:asciiTheme="majorBidi" w:hAnsiTheme="majorBidi" w:cstheme="majorBidi"/>
            <w:sz w:val="28"/>
            <w:szCs w:val="28"/>
          </w:rPr>
          <w:delText xml:space="preserve">     </w:delText>
        </w:r>
        <w:r w:rsidR="00644468" w:rsidDel="00C53F5D">
          <w:rPr>
            <w:rFonts w:asciiTheme="majorBidi" w:hAnsiTheme="majorBidi" w:cstheme="majorBidi"/>
            <w:sz w:val="28"/>
            <w:szCs w:val="28"/>
          </w:rPr>
          <w:delText xml:space="preserve">    </w:delText>
        </w:r>
        <w:r w:rsidR="00D703C5" w:rsidRPr="00644468" w:rsidDel="00C53F5D">
          <w:rPr>
            <w:rFonts w:asciiTheme="majorBidi" w:hAnsiTheme="majorBidi" w:cstheme="majorBidi"/>
            <w:sz w:val="28"/>
            <w:szCs w:val="28"/>
          </w:rPr>
          <w:delText xml:space="preserve"> </w:delText>
        </w:r>
      </w:del>
      <w:r w:rsidR="00D703C5" w:rsidRPr="00644468">
        <w:rPr>
          <w:rFonts w:asciiTheme="majorBidi" w:hAnsiTheme="majorBidi" w:cstheme="majorBidi"/>
          <w:sz w:val="28"/>
          <w:szCs w:val="28"/>
        </w:rPr>
        <w:t xml:space="preserve"> : </w:t>
      </w:r>
      <w:r w:rsidR="00D703C5" w:rsidRPr="00644468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</w:t>
      </w:r>
      <w:commentRangeEnd w:id="190"/>
      <w:r w:rsidR="003D3478">
        <w:rPr>
          <w:rStyle w:val="CommentReference"/>
        </w:rPr>
        <w:commentReference w:id="190"/>
      </w:r>
    </w:p>
    <w:p w14:paraId="63EA169C" w14:textId="438D013F" w:rsidR="009E4AA0" w:rsidRPr="00644468" w:rsidRDefault="00BD5A5B" w:rsidP="00844AC7">
      <w:pPr>
        <w:tabs>
          <w:tab w:val="left" w:pos="720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</w:r>
      <w:r w:rsidR="00200C39"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3C6D10" w:rsidRPr="00644468">
        <w:rPr>
          <w:rFonts w:asciiTheme="majorBidi" w:hAnsiTheme="majorBidi" w:cstheme="majorBidi"/>
          <w:sz w:val="28"/>
          <w:szCs w:val="28"/>
        </w:rPr>
        <w:t>8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วันออก</w:t>
      </w:r>
      <w:r w:rsidR="008067B9" w:rsidRPr="00644468">
        <w:rPr>
          <w:rFonts w:asciiTheme="majorBidi" w:hAnsiTheme="majorBidi" w:cstheme="majorBidi"/>
          <w:sz w:val="28"/>
          <w:szCs w:val="28"/>
          <w:cs/>
        </w:rPr>
        <w:t>ตราสารหนี้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(Issue Date)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: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</w:t>
      </w:r>
    </w:p>
    <w:p w14:paraId="26725330" w14:textId="1375A362" w:rsidR="009E4AA0" w:rsidRPr="00644468" w:rsidRDefault="00200C39" w:rsidP="00844AC7">
      <w:pPr>
        <w:tabs>
          <w:tab w:val="left" w:pos="720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  <w:t xml:space="preserve"> </w:t>
      </w:r>
      <w:r w:rsidR="003C6D10" w:rsidRPr="00644468">
        <w:rPr>
          <w:rFonts w:asciiTheme="majorBidi" w:hAnsiTheme="majorBidi" w:cstheme="majorBidi"/>
          <w:sz w:val="28"/>
          <w:szCs w:val="28"/>
        </w:rPr>
        <w:t>9</w:t>
      </w:r>
      <w:r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วันไถ่ถอน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(Maturity Date)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: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</w:t>
      </w:r>
    </w:p>
    <w:p w14:paraId="0AEE1D3A" w14:textId="43DB9241" w:rsidR="009E4AA0" w:rsidRPr="00644468" w:rsidRDefault="00BD5A5B" w:rsidP="00844AC7">
      <w:pPr>
        <w:tabs>
          <w:tab w:val="left" w:pos="720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</w:r>
      <w:r w:rsidR="00D703C5" w:rsidRPr="00644468">
        <w:rPr>
          <w:rFonts w:asciiTheme="majorBidi" w:hAnsiTheme="majorBidi" w:cstheme="majorBidi"/>
          <w:sz w:val="28"/>
          <w:szCs w:val="28"/>
        </w:rPr>
        <w:t>1</w:t>
      </w:r>
      <w:r w:rsidR="003C6D10" w:rsidRPr="00644468">
        <w:rPr>
          <w:rFonts w:asciiTheme="majorBidi" w:hAnsiTheme="majorBidi" w:cstheme="majorBidi"/>
          <w:sz w:val="28"/>
          <w:szCs w:val="28"/>
        </w:rPr>
        <w:t>0</w:t>
      </w:r>
      <w:r w:rsidR="00A7511F"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อายุของ</w:t>
      </w:r>
      <w:r w:rsidR="008067B9" w:rsidRPr="00644468">
        <w:rPr>
          <w:rFonts w:asciiTheme="majorBidi" w:hAnsiTheme="majorBidi" w:cstheme="majorBidi"/>
          <w:sz w:val="28"/>
          <w:szCs w:val="28"/>
          <w:cs/>
        </w:rPr>
        <w:t>ตราสารหนี้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(Term)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: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</w:t>
      </w:r>
    </w:p>
    <w:p w14:paraId="6BE3E3CE" w14:textId="37948D8E" w:rsidR="009E4AA0" w:rsidRPr="00644468" w:rsidRDefault="00200C39" w:rsidP="00844AC7">
      <w:pPr>
        <w:tabs>
          <w:tab w:val="left" w:pos="720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  <w:t>1</w:t>
      </w:r>
      <w:r w:rsidR="003C6D10" w:rsidRPr="00644468">
        <w:rPr>
          <w:rFonts w:asciiTheme="majorBidi" w:hAnsiTheme="majorBidi" w:cstheme="majorBidi"/>
          <w:sz w:val="28"/>
          <w:szCs w:val="28"/>
        </w:rPr>
        <w:t>1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อัตราดอกเบี้ย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(Coupon Rate)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: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</w:t>
      </w:r>
    </w:p>
    <w:p w14:paraId="59074645" w14:textId="5E203019" w:rsidR="0055753D" w:rsidRPr="00644468" w:rsidRDefault="0055753D" w:rsidP="00844AC7">
      <w:pPr>
        <w:tabs>
          <w:tab w:val="left" w:pos="720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color w:val="4472C4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 xml:space="preserve">                   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อัตราคิดลด </w:t>
      </w:r>
      <w:r w:rsidRPr="00644468">
        <w:rPr>
          <w:rFonts w:asciiTheme="majorBidi" w:hAnsiTheme="majorBidi" w:cstheme="majorBidi"/>
          <w:sz w:val="28"/>
          <w:szCs w:val="28"/>
        </w:rPr>
        <w:t xml:space="preserve">(Discount Rate)                                </w:t>
      </w:r>
      <w:r w:rsidR="00644468" w:rsidRPr="00644468">
        <w:rPr>
          <w:rFonts w:asciiTheme="majorBidi" w:hAnsiTheme="majorBidi" w:cstheme="majorBidi"/>
          <w:sz w:val="28"/>
          <w:szCs w:val="28"/>
        </w:rPr>
        <w:t xml:space="preserve">        </w:t>
      </w:r>
      <w:r w:rsidRPr="00644468">
        <w:rPr>
          <w:rFonts w:asciiTheme="majorBidi" w:hAnsiTheme="majorBidi" w:cstheme="majorBidi"/>
          <w:sz w:val="28"/>
          <w:szCs w:val="28"/>
        </w:rPr>
        <w:t xml:space="preserve">   :</w:t>
      </w:r>
      <w:r w:rsidRPr="00644468">
        <w:rPr>
          <w:rFonts w:asciiTheme="majorBidi" w:hAnsiTheme="majorBidi" w:cstheme="majorBidi"/>
          <w:sz w:val="28"/>
          <w:szCs w:val="28"/>
        </w:rPr>
        <w:tab/>
        <w:t xml:space="preserve">………………………………………………………         </w:t>
      </w:r>
    </w:p>
    <w:p w14:paraId="20A73659" w14:textId="1DAD4826" w:rsidR="009E4AA0" w:rsidRPr="00644468" w:rsidRDefault="00200C39" w:rsidP="00844AC7">
      <w:pPr>
        <w:tabs>
          <w:tab w:val="left" w:pos="720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  <w:t>1</w:t>
      </w:r>
      <w:r w:rsidR="003C6D10" w:rsidRPr="00644468">
        <w:rPr>
          <w:rFonts w:asciiTheme="majorBidi" w:hAnsiTheme="majorBidi" w:cstheme="majorBidi"/>
          <w:sz w:val="28"/>
          <w:szCs w:val="28"/>
        </w:rPr>
        <w:t>2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งวดดอกเบี้ย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(Coupon Payment Period)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: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</w:t>
      </w:r>
    </w:p>
    <w:p w14:paraId="49DCA602" w14:textId="1BB5ABA1" w:rsidR="009E4AA0" w:rsidRPr="00644468" w:rsidRDefault="00200C39" w:rsidP="00844AC7">
      <w:pPr>
        <w:tabs>
          <w:tab w:val="left" w:pos="720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  <w:t>1</w:t>
      </w:r>
      <w:r w:rsidR="003C6D10" w:rsidRPr="00644468">
        <w:rPr>
          <w:rFonts w:asciiTheme="majorBidi" w:hAnsiTheme="majorBidi" w:cstheme="majorBidi"/>
          <w:sz w:val="28"/>
          <w:szCs w:val="28"/>
        </w:rPr>
        <w:t>3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วันชำระดอกเบี้ย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(Coupon Payment Date)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: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</w:t>
      </w:r>
    </w:p>
    <w:p w14:paraId="30D984FA" w14:textId="23860074" w:rsidR="009E4AA0" w:rsidRPr="00644468" w:rsidRDefault="00200C39" w:rsidP="00844AC7">
      <w:pPr>
        <w:tabs>
          <w:tab w:val="left" w:pos="720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  <w:t>1</w:t>
      </w:r>
      <w:r w:rsidR="003C6D10" w:rsidRPr="00644468">
        <w:rPr>
          <w:rFonts w:asciiTheme="majorBidi" w:hAnsiTheme="majorBidi" w:cstheme="majorBidi"/>
          <w:sz w:val="28"/>
          <w:szCs w:val="28"/>
        </w:rPr>
        <w:t>4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เงื่อนไข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วันและเวลาปิดสมุดทะเบียนพักการโอน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: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</w:t>
      </w:r>
      <w:r w:rsidR="009E4AA0" w:rsidRPr="00644468">
        <w:rPr>
          <w:rFonts w:asciiTheme="majorBidi" w:hAnsiTheme="majorBidi" w:cstheme="majorBidi"/>
          <w:sz w:val="28"/>
          <w:szCs w:val="28"/>
        </w:rPr>
        <w:br/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 xml:space="preserve">     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กรรมสิทธิ์ในการรับชำระดอกเบี้ย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</w:t>
      </w:r>
    </w:p>
    <w:p w14:paraId="23CF3407" w14:textId="77777777" w:rsidR="009E4AA0" w:rsidRPr="00644468" w:rsidRDefault="009E4AA0" w:rsidP="00844AC7">
      <w:pPr>
        <w:tabs>
          <w:tab w:val="left" w:pos="720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  <w:t xml:space="preserve">     (Closing Date of Registration) </w:t>
      </w:r>
      <w:r w:rsidRPr="00644468">
        <w:rPr>
          <w:rFonts w:asciiTheme="majorBidi" w:hAnsiTheme="majorBidi" w:cstheme="majorBidi"/>
          <w:sz w:val="28"/>
          <w:szCs w:val="28"/>
        </w:rPr>
        <w:tab/>
      </w:r>
      <w:r w:rsidRPr="00644468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</w:t>
      </w:r>
    </w:p>
    <w:p w14:paraId="5F0BB5C6" w14:textId="66CC281F" w:rsidR="009E4AA0" w:rsidRPr="00644468" w:rsidRDefault="00200C39" w:rsidP="00844AC7">
      <w:pPr>
        <w:tabs>
          <w:tab w:val="left" w:pos="720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  <w:t>1</w:t>
      </w:r>
      <w:r w:rsidR="003C6D10" w:rsidRPr="00644468">
        <w:rPr>
          <w:rFonts w:asciiTheme="majorBidi" w:hAnsiTheme="majorBidi" w:cstheme="majorBidi"/>
          <w:sz w:val="28"/>
          <w:szCs w:val="28"/>
        </w:rPr>
        <w:t>5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วันชำระดอกเบี้ยงวดแรก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(First Coupon 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: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</w:t>
      </w:r>
    </w:p>
    <w:p w14:paraId="5F4966D6" w14:textId="77777777" w:rsidR="009E4AA0" w:rsidRPr="00644468" w:rsidRDefault="009E4AA0" w:rsidP="00844AC7">
      <w:pPr>
        <w:tabs>
          <w:tab w:val="left" w:pos="720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  <w:t xml:space="preserve">      Payment Date)</w:t>
      </w:r>
      <w:r w:rsidRPr="00644468">
        <w:rPr>
          <w:rFonts w:asciiTheme="majorBidi" w:hAnsiTheme="majorBidi" w:cstheme="majorBidi"/>
          <w:sz w:val="28"/>
          <w:szCs w:val="28"/>
        </w:rPr>
        <w:tab/>
      </w:r>
      <w:r w:rsidRPr="00644468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</w:t>
      </w:r>
    </w:p>
    <w:p w14:paraId="1DFB0DE4" w14:textId="54D956EC" w:rsidR="009E4AA0" w:rsidRPr="00644468" w:rsidRDefault="00200C39" w:rsidP="00844AC7">
      <w:pPr>
        <w:tabs>
          <w:tab w:val="left" w:pos="720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  <w:t>1</w:t>
      </w:r>
      <w:r w:rsidR="003C6D10" w:rsidRPr="00644468">
        <w:rPr>
          <w:rFonts w:asciiTheme="majorBidi" w:hAnsiTheme="majorBidi" w:cstheme="majorBidi"/>
          <w:sz w:val="28"/>
          <w:szCs w:val="28"/>
        </w:rPr>
        <w:t>6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วันชำระดอกเบี้ยงวดสุดท้าย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(Last Coupon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  <w:t>:</w:t>
      </w:r>
      <w:r w:rsidR="009E4AA0" w:rsidRPr="00644468">
        <w:rPr>
          <w:rFonts w:asciiTheme="majorBidi" w:hAnsiTheme="majorBidi" w:cstheme="majorBidi"/>
          <w:sz w:val="28"/>
          <w:szCs w:val="28"/>
        </w:rPr>
        <w:tab/>
      </w:r>
      <w:r w:rsidR="00844AC7" w:rsidRPr="00644468">
        <w:rPr>
          <w:rFonts w:asciiTheme="majorBidi" w:hAnsiTheme="majorBidi" w:cstheme="majorBidi"/>
          <w:sz w:val="28"/>
          <w:szCs w:val="28"/>
        </w:rPr>
        <w:t>….………………………………………………….</w:t>
      </w:r>
    </w:p>
    <w:p w14:paraId="435097C1" w14:textId="77777777" w:rsidR="009E4AA0" w:rsidRPr="00644468" w:rsidRDefault="009E4AA0" w:rsidP="00844AC7">
      <w:pPr>
        <w:tabs>
          <w:tab w:val="left" w:pos="720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  <w:t xml:space="preserve">      Payment Date)</w:t>
      </w:r>
      <w:r w:rsidRPr="00644468">
        <w:rPr>
          <w:rFonts w:asciiTheme="majorBidi" w:hAnsiTheme="majorBidi" w:cstheme="majorBidi"/>
          <w:sz w:val="28"/>
          <w:szCs w:val="28"/>
        </w:rPr>
        <w:tab/>
      </w:r>
      <w:r w:rsidRPr="00644468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</w:t>
      </w:r>
    </w:p>
    <w:p w14:paraId="05DA9C3C" w14:textId="30E879C5" w:rsidR="003B35E8" w:rsidRPr="00644468" w:rsidRDefault="00560A1A" w:rsidP="00844AC7">
      <w:pPr>
        <w:tabs>
          <w:tab w:val="left" w:pos="720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</w:r>
      <w:r w:rsidR="00200C39" w:rsidRPr="00644468">
        <w:rPr>
          <w:rFonts w:asciiTheme="majorBidi" w:hAnsiTheme="majorBidi" w:cstheme="majorBidi"/>
          <w:sz w:val="28"/>
          <w:szCs w:val="28"/>
        </w:rPr>
        <w:t>1</w:t>
      </w:r>
      <w:r w:rsidR="003C6D10" w:rsidRPr="00644468">
        <w:rPr>
          <w:rFonts w:asciiTheme="majorBidi" w:hAnsiTheme="majorBidi" w:cstheme="majorBidi"/>
          <w:sz w:val="28"/>
          <w:szCs w:val="28"/>
        </w:rPr>
        <w:t>7</w:t>
      </w:r>
      <w:r w:rsidR="003B35E8"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3B35E8" w:rsidRPr="00644468">
        <w:rPr>
          <w:rFonts w:asciiTheme="majorBidi" w:hAnsiTheme="majorBidi" w:cstheme="majorBidi"/>
          <w:sz w:val="28"/>
          <w:szCs w:val="28"/>
          <w:cs/>
        </w:rPr>
        <w:t>ที่ปรึกษาทางการเงิน</w:t>
      </w:r>
      <w:r w:rsidR="00A7511F" w:rsidRPr="00644468">
        <w:rPr>
          <w:rFonts w:asciiTheme="majorBidi" w:hAnsiTheme="majorBidi" w:cstheme="majorBidi"/>
          <w:sz w:val="28"/>
          <w:szCs w:val="28"/>
        </w:rPr>
        <w:t xml:space="preserve"> (</w:t>
      </w:r>
      <w:r w:rsidR="003B35E8" w:rsidRPr="00644468">
        <w:rPr>
          <w:rFonts w:asciiTheme="majorBidi" w:hAnsiTheme="majorBidi" w:cstheme="majorBidi"/>
          <w:sz w:val="28"/>
          <w:szCs w:val="28"/>
        </w:rPr>
        <w:t>Financial Advisor)</w:t>
      </w:r>
      <w:r w:rsidR="003B35E8" w:rsidRPr="00644468">
        <w:rPr>
          <w:rFonts w:asciiTheme="majorBidi" w:hAnsiTheme="majorBidi" w:cstheme="majorBidi"/>
          <w:sz w:val="28"/>
          <w:szCs w:val="28"/>
        </w:rPr>
        <w:tab/>
        <w:t>:</w:t>
      </w:r>
      <w:r w:rsidR="003B35E8" w:rsidRPr="00644468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</w:t>
      </w:r>
    </w:p>
    <w:p w14:paraId="2EA86A76" w14:textId="619452D5" w:rsidR="00323754" w:rsidRPr="00644468" w:rsidRDefault="003B35E8" w:rsidP="00844AC7">
      <w:pPr>
        <w:tabs>
          <w:tab w:val="left" w:pos="720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</w:r>
      <w:r w:rsidR="00200C39" w:rsidRPr="00644468">
        <w:rPr>
          <w:rFonts w:asciiTheme="majorBidi" w:hAnsiTheme="majorBidi" w:cstheme="majorBidi"/>
          <w:sz w:val="28"/>
          <w:szCs w:val="28"/>
        </w:rPr>
        <w:t>1</w:t>
      </w:r>
      <w:r w:rsidR="003C6D10" w:rsidRPr="00644468">
        <w:rPr>
          <w:rFonts w:asciiTheme="majorBidi" w:hAnsiTheme="majorBidi" w:cstheme="majorBidi"/>
          <w:sz w:val="28"/>
          <w:szCs w:val="28"/>
        </w:rPr>
        <w:t>8</w:t>
      </w:r>
      <w:r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Pr="00644468">
        <w:rPr>
          <w:rFonts w:asciiTheme="majorBidi" w:hAnsiTheme="majorBidi" w:cstheme="majorBidi"/>
          <w:sz w:val="28"/>
          <w:szCs w:val="28"/>
          <w:cs/>
        </w:rPr>
        <w:t>นายทะเบียน</w:t>
      </w:r>
      <w:r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323754" w:rsidRPr="00644468">
        <w:rPr>
          <w:rFonts w:asciiTheme="majorBidi" w:hAnsiTheme="majorBidi" w:cstheme="majorBidi"/>
          <w:sz w:val="28"/>
          <w:szCs w:val="28"/>
        </w:rPr>
        <w:t>(Registrar)</w:t>
      </w:r>
      <w:r w:rsidRPr="00644468">
        <w:rPr>
          <w:rFonts w:asciiTheme="majorBidi" w:hAnsiTheme="majorBidi" w:cstheme="majorBidi"/>
          <w:sz w:val="28"/>
          <w:szCs w:val="28"/>
        </w:rPr>
        <w:tab/>
        <w:t>:</w:t>
      </w:r>
      <w:r w:rsidRPr="00644468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</w:t>
      </w:r>
    </w:p>
    <w:p w14:paraId="0E090158" w14:textId="2338CC9B" w:rsidR="003B35E8" w:rsidRPr="00644468" w:rsidRDefault="00323754" w:rsidP="00844AC7">
      <w:pPr>
        <w:tabs>
          <w:tab w:val="left" w:pos="720"/>
          <w:tab w:val="left" w:pos="4950"/>
          <w:tab w:val="left" w:pos="5220"/>
        </w:tabs>
        <w:spacing w:before="20" w:line="330" w:lineRule="exact"/>
        <w:ind w:left="720" w:hanging="720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ab/>
      </w:r>
      <w:r w:rsidR="003C6D10" w:rsidRPr="00644468">
        <w:rPr>
          <w:rFonts w:asciiTheme="majorBidi" w:hAnsiTheme="majorBidi" w:cstheme="majorBidi"/>
          <w:sz w:val="28"/>
          <w:szCs w:val="28"/>
        </w:rPr>
        <w:t>19</w:t>
      </w:r>
      <w:r w:rsidR="003B35E8"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3B35E8" w:rsidRPr="00644468">
        <w:rPr>
          <w:rFonts w:asciiTheme="majorBidi" w:hAnsiTheme="majorBidi" w:cstheme="majorBidi"/>
          <w:sz w:val="28"/>
          <w:szCs w:val="28"/>
          <w:cs/>
        </w:rPr>
        <w:t>ผู้จัดการการจัดจำหน่าย</w:t>
      </w:r>
      <w:r w:rsidR="003B35E8" w:rsidRPr="00644468">
        <w:rPr>
          <w:rFonts w:asciiTheme="majorBidi" w:hAnsiTheme="majorBidi" w:cstheme="majorBidi"/>
          <w:sz w:val="28"/>
          <w:szCs w:val="28"/>
        </w:rPr>
        <w:t xml:space="preserve"> (Lead </w:t>
      </w:r>
      <w:proofErr w:type="gramStart"/>
      <w:r w:rsidR="003B35E8" w:rsidRPr="00644468">
        <w:rPr>
          <w:rFonts w:asciiTheme="majorBidi" w:hAnsiTheme="majorBidi" w:cstheme="majorBidi"/>
          <w:sz w:val="28"/>
          <w:szCs w:val="28"/>
        </w:rPr>
        <w:t xml:space="preserve">Underwriter)   </w:t>
      </w:r>
      <w:proofErr w:type="gramEnd"/>
      <w:r w:rsidR="003B35E8" w:rsidRPr="00644468">
        <w:rPr>
          <w:rFonts w:asciiTheme="majorBidi" w:hAnsiTheme="majorBidi" w:cstheme="majorBidi"/>
          <w:sz w:val="28"/>
          <w:szCs w:val="28"/>
        </w:rPr>
        <w:t xml:space="preserve">    </w:t>
      </w:r>
      <w:r w:rsidR="00644468">
        <w:rPr>
          <w:rFonts w:asciiTheme="majorBidi" w:hAnsiTheme="majorBidi" w:cstheme="majorBidi"/>
          <w:sz w:val="28"/>
          <w:szCs w:val="28"/>
        </w:rPr>
        <w:t xml:space="preserve">      </w:t>
      </w:r>
      <w:r w:rsidR="003B35E8" w:rsidRPr="00644468">
        <w:rPr>
          <w:rFonts w:asciiTheme="majorBidi" w:hAnsiTheme="majorBidi" w:cstheme="majorBidi"/>
          <w:sz w:val="28"/>
          <w:szCs w:val="28"/>
        </w:rPr>
        <w:t xml:space="preserve">    :</w:t>
      </w:r>
      <w:r w:rsidR="003B35E8" w:rsidRPr="00644468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</w:t>
      </w:r>
    </w:p>
    <w:p w14:paraId="0A854398" w14:textId="60BE61F1" w:rsidR="003B35E8" w:rsidRPr="00644468" w:rsidRDefault="003B35E8" w:rsidP="00844AC7">
      <w:pPr>
        <w:tabs>
          <w:tab w:val="left" w:pos="720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  <w:t xml:space="preserve">     </w:t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โปรดระบุ ชื่อและปริมาณการจัดจำหน่าย </w:t>
      </w:r>
      <w:r w:rsidRPr="00644468">
        <w:rPr>
          <w:rFonts w:asciiTheme="majorBidi" w:hAnsiTheme="majorBidi" w:cstheme="majorBidi"/>
          <w:sz w:val="28"/>
          <w:szCs w:val="28"/>
        </w:rPr>
        <w:t xml:space="preserve">                   </w:t>
      </w:r>
      <w:r w:rsidR="00644468">
        <w:rPr>
          <w:rFonts w:asciiTheme="majorBidi" w:hAnsiTheme="majorBidi" w:cstheme="majorBidi"/>
          <w:sz w:val="28"/>
          <w:szCs w:val="28"/>
        </w:rPr>
        <w:t xml:space="preserve">    </w:t>
      </w:r>
      <w:r w:rsidRPr="00644468">
        <w:rPr>
          <w:rFonts w:asciiTheme="majorBidi" w:hAnsiTheme="majorBidi" w:cstheme="majorBidi"/>
          <w:sz w:val="28"/>
          <w:szCs w:val="28"/>
        </w:rPr>
        <w:t xml:space="preserve">   ………………………………………………………</w:t>
      </w:r>
    </w:p>
    <w:p w14:paraId="357EE1A8" w14:textId="1B0F625A" w:rsidR="003B35E8" w:rsidRPr="00644468" w:rsidDel="00C53F5D" w:rsidRDefault="003B35E8" w:rsidP="00844AC7">
      <w:pPr>
        <w:tabs>
          <w:tab w:val="left" w:pos="720"/>
          <w:tab w:val="left" w:pos="4950"/>
          <w:tab w:val="left" w:pos="5220"/>
        </w:tabs>
        <w:spacing w:before="20" w:line="330" w:lineRule="exact"/>
        <w:rPr>
          <w:del w:id="197" w:author="nuttarudee phongvisuthirat" w:date="2022-12-23T11:55:00Z"/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  <w:cs/>
        </w:rPr>
        <w:tab/>
        <w:t xml:space="preserve">     ในกรณีมีผู้จัดการการจัดจำหน่ายหลายราย            </w:t>
      </w:r>
      <w:r w:rsidR="00323754" w:rsidRPr="00644468">
        <w:rPr>
          <w:rFonts w:asciiTheme="majorBidi" w:hAnsiTheme="majorBidi" w:cstheme="majorBidi"/>
          <w:sz w:val="28"/>
          <w:szCs w:val="28"/>
          <w:cs/>
        </w:rPr>
        <w:tab/>
      </w:r>
      <w:r w:rsidR="00644468">
        <w:rPr>
          <w:rFonts w:asciiTheme="majorBidi" w:hAnsiTheme="majorBidi" w:cstheme="majorBidi" w:hint="cs"/>
          <w:sz w:val="28"/>
          <w:szCs w:val="28"/>
          <w:cs/>
        </w:rPr>
        <w:t xml:space="preserve">  </w:t>
      </w:r>
      <w:r w:rsidR="00323754" w:rsidRPr="00644468">
        <w:rPr>
          <w:rFonts w:asciiTheme="majorBidi" w:hAnsiTheme="majorBidi" w:cstheme="majorBidi"/>
          <w:sz w:val="28"/>
          <w:szCs w:val="28"/>
          <w:cs/>
        </w:rPr>
        <w:tab/>
      </w:r>
      <w:r w:rsidRPr="00644468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644468">
        <w:rPr>
          <w:rFonts w:asciiTheme="majorBidi" w:hAnsiTheme="majorBidi" w:cstheme="majorBidi"/>
          <w:sz w:val="28"/>
          <w:szCs w:val="28"/>
        </w:rPr>
        <w:t>………………………………………………………</w:t>
      </w:r>
    </w:p>
    <w:p w14:paraId="5FA3AFCA" w14:textId="73C867D4" w:rsidR="00323754" w:rsidRPr="00644468" w:rsidDel="00C53F5D" w:rsidRDefault="003B35E8" w:rsidP="00C53F5D">
      <w:pPr>
        <w:tabs>
          <w:tab w:val="left" w:pos="720"/>
          <w:tab w:val="left" w:pos="4950"/>
          <w:tab w:val="left" w:pos="5220"/>
        </w:tabs>
        <w:spacing w:before="20" w:line="330" w:lineRule="exact"/>
        <w:rPr>
          <w:del w:id="198" w:author="nuttarudee phongvisuthirat" w:date="2022-12-23T11:50:00Z"/>
          <w:rFonts w:asciiTheme="majorBidi" w:hAnsiTheme="majorBidi" w:cstheme="majorBidi"/>
          <w:sz w:val="28"/>
          <w:szCs w:val="28"/>
        </w:rPr>
      </w:pPr>
      <w:del w:id="199" w:author="nuttarudee phongvisuthirat" w:date="2022-12-23T11:55:00Z">
        <w:r w:rsidRPr="00644468" w:rsidDel="00C53F5D">
          <w:rPr>
            <w:rFonts w:asciiTheme="majorBidi" w:hAnsiTheme="majorBidi" w:cstheme="majorBidi"/>
            <w:sz w:val="28"/>
            <w:szCs w:val="28"/>
          </w:rPr>
          <w:tab/>
        </w:r>
      </w:del>
      <w:del w:id="200" w:author="nuttarudee phongvisuthirat" w:date="2022-12-23T11:50:00Z">
        <w:r w:rsidR="00200C39" w:rsidRPr="00644468" w:rsidDel="00C53F5D">
          <w:rPr>
            <w:rFonts w:asciiTheme="majorBidi" w:hAnsiTheme="majorBidi" w:cstheme="majorBidi"/>
            <w:sz w:val="28"/>
            <w:szCs w:val="28"/>
          </w:rPr>
          <w:delText>2</w:delText>
        </w:r>
        <w:r w:rsidR="003C6D10" w:rsidRPr="00644468" w:rsidDel="00C53F5D">
          <w:rPr>
            <w:rFonts w:asciiTheme="majorBidi" w:hAnsiTheme="majorBidi" w:cstheme="majorBidi"/>
            <w:sz w:val="28"/>
            <w:szCs w:val="28"/>
          </w:rPr>
          <w:delText>0</w:delText>
        </w:r>
        <w:r w:rsidRPr="00644468" w:rsidDel="00C53F5D">
          <w:rPr>
            <w:rFonts w:asciiTheme="majorBidi" w:hAnsiTheme="majorBidi" w:cstheme="majorBidi"/>
            <w:sz w:val="28"/>
            <w:szCs w:val="28"/>
          </w:rPr>
          <w:delText xml:space="preserve"> </w:delText>
        </w:r>
        <w:r w:rsidRPr="00644468" w:rsidDel="00C53F5D">
          <w:rPr>
            <w:rFonts w:asciiTheme="majorBidi" w:hAnsiTheme="majorBidi" w:cstheme="majorBidi"/>
            <w:sz w:val="28"/>
            <w:szCs w:val="28"/>
            <w:cs/>
          </w:rPr>
          <w:delText>ผู้แทนผู้ถือตราสารหนี้</w:delText>
        </w:r>
      </w:del>
      <w:ins w:id="201" w:author="ThaiBMA" w:date="2022-12-20T10:57:00Z">
        <w:del w:id="202" w:author="nuttarudee phongvisuthirat" w:date="2022-12-23T11:50:00Z">
          <w:r w:rsidR="006C256A" w:rsidDel="00C53F5D">
            <w:rPr>
              <w:rFonts w:asciiTheme="majorBidi" w:hAnsiTheme="majorBidi" w:cstheme="majorBidi" w:hint="cs"/>
              <w:sz w:val="28"/>
              <w:szCs w:val="28"/>
              <w:cs/>
            </w:rPr>
            <w:delText>หุ้นกู้</w:delText>
          </w:r>
        </w:del>
      </w:ins>
      <w:del w:id="203" w:author="nuttarudee phongvisuthirat" w:date="2022-12-23T11:50:00Z">
        <w:r w:rsidR="00037C1A" w:rsidRPr="00644468" w:rsidDel="00C53F5D">
          <w:rPr>
            <w:rFonts w:asciiTheme="majorBidi" w:hAnsiTheme="majorBidi" w:cstheme="majorBidi"/>
            <w:sz w:val="28"/>
            <w:szCs w:val="28"/>
          </w:rPr>
          <w:delText xml:space="preserve"> </w:delText>
        </w:r>
        <w:r w:rsidR="00323754" w:rsidRPr="00644468" w:rsidDel="00C53F5D">
          <w:rPr>
            <w:rFonts w:asciiTheme="majorBidi" w:hAnsiTheme="majorBidi" w:cstheme="majorBidi"/>
            <w:sz w:val="28"/>
            <w:szCs w:val="28"/>
          </w:rPr>
          <w:delText>(Bondholder</w:delText>
        </w:r>
      </w:del>
      <w:ins w:id="204" w:author="ThaiBMA" w:date="2022-12-20T10:58:00Z">
        <w:del w:id="205" w:author="nuttarudee phongvisuthirat" w:date="2022-12-23T11:50:00Z">
          <w:r w:rsidR="006C256A" w:rsidDel="00C53F5D">
            <w:rPr>
              <w:rFonts w:asciiTheme="majorBidi" w:hAnsiTheme="majorBidi" w:cstheme="majorBidi"/>
              <w:sz w:val="28"/>
              <w:szCs w:val="28"/>
            </w:rPr>
            <w:delText>s’</w:delText>
          </w:r>
        </w:del>
      </w:ins>
      <w:del w:id="206" w:author="nuttarudee phongvisuthirat" w:date="2022-12-23T11:50:00Z">
        <w:r w:rsidR="00323754" w:rsidRPr="00644468" w:rsidDel="00C53F5D">
          <w:rPr>
            <w:rFonts w:asciiTheme="majorBidi" w:hAnsiTheme="majorBidi" w:cstheme="majorBidi"/>
            <w:sz w:val="28"/>
            <w:szCs w:val="28"/>
          </w:rPr>
          <w:delText xml:space="preserve"> Representative) </w:delText>
        </w:r>
        <w:r w:rsidR="00644468" w:rsidDel="00C53F5D">
          <w:rPr>
            <w:rFonts w:asciiTheme="majorBidi" w:hAnsiTheme="majorBidi" w:cstheme="majorBidi"/>
            <w:sz w:val="28"/>
            <w:szCs w:val="28"/>
          </w:rPr>
          <w:delText xml:space="preserve">   </w:delText>
        </w:r>
        <w:r w:rsidR="00323754" w:rsidRPr="00644468" w:rsidDel="00C53F5D">
          <w:rPr>
            <w:rFonts w:asciiTheme="majorBidi" w:hAnsiTheme="majorBidi" w:cstheme="majorBidi"/>
            <w:sz w:val="28"/>
            <w:szCs w:val="28"/>
          </w:rPr>
          <w:delText>:</w:delText>
        </w:r>
        <w:r w:rsidR="00323754" w:rsidRPr="00644468" w:rsidDel="00C53F5D">
          <w:rPr>
            <w:rFonts w:asciiTheme="majorBidi" w:hAnsiTheme="majorBidi" w:cstheme="majorBidi"/>
            <w:sz w:val="28"/>
            <w:szCs w:val="28"/>
          </w:rPr>
          <w:tab/>
        </w:r>
        <w:r w:rsidRPr="00644468" w:rsidDel="00C53F5D">
          <w:rPr>
            <w:rFonts w:asciiTheme="majorBidi" w:hAnsiTheme="majorBidi" w:cstheme="majorBidi"/>
            <w:sz w:val="28"/>
            <w:szCs w:val="28"/>
          </w:rPr>
          <w:delText>…………………………………………………</w:delText>
        </w:r>
        <w:r w:rsidR="00323754" w:rsidRPr="00644468" w:rsidDel="00C53F5D">
          <w:rPr>
            <w:rFonts w:asciiTheme="majorBidi" w:hAnsiTheme="majorBidi" w:cstheme="majorBidi"/>
            <w:sz w:val="28"/>
            <w:szCs w:val="28"/>
          </w:rPr>
          <w:delText>.</w:delText>
        </w:r>
        <w:r w:rsidRPr="00644468" w:rsidDel="00C53F5D">
          <w:rPr>
            <w:rFonts w:asciiTheme="majorBidi" w:hAnsiTheme="majorBidi" w:cstheme="majorBidi"/>
            <w:sz w:val="28"/>
            <w:szCs w:val="28"/>
          </w:rPr>
          <w:delText>……</w:delText>
        </w:r>
      </w:del>
    </w:p>
    <w:p w14:paraId="259BB658" w14:textId="53D29356" w:rsidR="003B35E8" w:rsidRPr="00644468" w:rsidRDefault="00323754" w:rsidP="00C53F5D">
      <w:pPr>
        <w:tabs>
          <w:tab w:val="left" w:pos="720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sz w:val="28"/>
          <w:szCs w:val="28"/>
        </w:rPr>
      </w:pPr>
      <w:del w:id="207" w:author="nuttarudee phongvisuthirat" w:date="2022-12-23T11:50:00Z">
        <w:r w:rsidRPr="00644468" w:rsidDel="00C53F5D">
          <w:rPr>
            <w:rFonts w:asciiTheme="majorBidi" w:hAnsiTheme="majorBidi" w:cstheme="majorBidi"/>
            <w:sz w:val="28"/>
            <w:szCs w:val="28"/>
            <w:cs/>
          </w:rPr>
          <w:tab/>
          <w:delText xml:space="preserve">      พร้อมระบุชื่อและหมายเลขโทรศัพท์ผู้ติดต่อ</w:delText>
        </w:r>
        <w:r w:rsidRPr="00644468" w:rsidDel="00C53F5D">
          <w:rPr>
            <w:rFonts w:asciiTheme="majorBidi" w:hAnsiTheme="majorBidi" w:cstheme="majorBidi"/>
            <w:sz w:val="28"/>
            <w:szCs w:val="28"/>
          </w:rPr>
          <w:tab/>
        </w:r>
        <w:r w:rsidRPr="00644468" w:rsidDel="00C53F5D">
          <w:rPr>
            <w:rFonts w:asciiTheme="majorBidi" w:hAnsiTheme="majorBidi" w:cstheme="majorBidi"/>
            <w:sz w:val="28"/>
            <w:szCs w:val="28"/>
          </w:rPr>
          <w:tab/>
          <w:delText>………………………………………………………</w:delText>
        </w:r>
      </w:del>
    </w:p>
    <w:p w14:paraId="61AF1F44" w14:textId="319A1F34" w:rsidR="009E4AA0" w:rsidRPr="00644468" w:rsidRDefault="00200C39" w:rsidP="00844AC7">
      <w:pPr>
        <w:tabs>
          <w:tab w:val="left" w:pos="720"/>
          <w:tab w:val="left" w:pos="993"/>
          <w:tab w:val="left" w:pos="4950"/>
          <w:tab w:val="left" w:pos="5220"/>
        </w:tabs>
        <w:spacing w:before="20" w:line="330" w:lineRule="exact"/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sz w:val="28"/>
          <w:szCs w:val="28"/>
        </w:rPr>
        <w:tab/>
        <w:t>2</w:t>
      </w:r>
      <w:ins w:id="208" w:author="nuttarudee phongvisuthirat" w:date="2022-12-23T11:50:00Z">
        <w:r w:rsidR="00C53F5D">
          <w:rPr>
            <w:rFonts w:asciiTheme="majorBidi" w:hAnsiTheme="majorBidi" w:cstheme="majorBidi"/>
            <w:sz w:val="28"/>
            <w:szCs w:val="28"/>
          </w:rPr>
          <w:t>0</w:t>
        </w:r>
      </w:ins>
      <w:del w:id="209" w:author="nuttarudee phongvisuthirat" w:date="2022-12-23T11:50:00Z">
        <w:r w:rsidR="003C6D10" w:rsidRPr="00644468" w:rsidDel="00C53F5D">
          <w:rPr>
            <w:rFonts w:asciiTheme="majorBidi" w:hAnsiTheme="majorBidi" w:cstheme="majorBidi"/>
            <w:sz w:val="28"/>
            <w:szCs w:val="28"/>
          </w:rPr>
          <w:delText>1</w:delText>
        </w:r>
      </w:del>
      <w:r w:rsidR="009E4AA0" w:rsidRPr="00644468">
        <w:rPr>
          <w:rFonts w:asciiTheme="majorBidi" w:hAnsiTheme="majorBidi" w:cstheme="majorBidi"/>
          <w:sz w:val="28"/>
          <w:szCs w:val="28"/>
        </w:rPr>
        <w:t xml:space="preserve"> </w:t>
      </w:r>
      <w:r w:rsidR="009E4AA0" w:rsidRPr="00644468">
        <w:rPr>
          <w:rFonts w:asciiTheme="majorBidi" w:hAnsiTheme="majorBidi" w:cstheme="majorBidi"/>
          <w:sz w:val="28"/>
          <w:szCs w:val="28"/>
          <w:cs/>
        </w:rPr>
        <w:t>อื่น ๆ</w:t>
      </w:r>
      <w:r w:rsidR="009E4AA0" w:rsidRPr="00644468">
        <w:rPr>
          <w:rFonts w:asciiTheme="majorBidi" w:hAnsiTheme="majorBidi" w:cstheme="majorBidi"/>
          <w:sz w:val="28"/>
          <w:szCs w:val="28"/>
        </w:rPr>
        <w:t xml:space="preserve"> (Others)</w:t>
      </w:r>
      <w:proofErr w:type="gramStart"/>
      <w:r w:rsidR="009E4AA0" w:rsidRPr="00644468">
        <w:rPr>
          <w:rFonts w:asciiTheme="majorBidi" w:hAnsiTheme="majorBidi" w:cstheme="majorBidi"/>
          <w:sz w:val="28"/>
          <w:szCs w:val="28"/>
        </w:rPr>
        <w:tab/>
      </w:r>
      <w:r w:rsidR="00644468">
        <w:rPr>
          <w:rFonts w:asciiTheme="majorBidi" w:hAnsiTheme="majorBidi" w:cstheme="majorBidi"/>
          <w:sz w:val="28"/>
          <w:szCs w:val="28"/>
        </w:rPr>
        <w:t xml:space="preserve"> </w:t>
      </w:r>
      <w:r w:rsidR="009E4AA0" w:rsidRPr="00644468">
        <w:rPr>
          <w:rFonts w:asciiTheme="majorBidi" w:hAnsiTheme="majorBidi" w:cstheme="majorBidi"/>
          <w:sz w:val="28"/>
          <w:szCs w:val="28"/>
        </w:rPr>
        <w:t>:</w:t>
      </w:r>
      <w:proofErr w:type="gramEnd"/>
      <w:r w:rsidR="009E4AA0" w:rsidRPr="00644468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</w:t>
      </w:r>
    </w:p>
    <w:p w14:paraId="10E02887" w14:textId="77777777" w:rsidR="00644468" w:rsidRPr="00644468" w:rsidRDefault="00644468" w:rsidP="000E5272">
      <w:pPr>
        <w:tabs>
          <w:tab w:val="left" w:pos="720"/>
          <w:tab w:val="left" w:pos="7560"/>
        </w:tabs>
        <w:rPr>
          <w:rFonts w:asciiTheme="majorBidi" w:hAnsiTheme="majorBidi" w:cstheme="majorBidi"/>
          <w:strike/>
          <w:color w:val="FF0000"/>
          <w:sz w:val="28"/>
          <w:szCs w:val="28"/>
        </w:rPr>
      </w:pPr>
    </w:p>
    <w:p w14:paraId="558405FA" w14:textId="27A8C6D2" w:rsidR="002E7869" w:rsidRPr="00644468" w:rsidRDefault="00873B70" w:rsidP="000E5272">
      <w:pPr>
        <w:tabs>
          <w:tab w:val="left" w:pos="720"/>
          <w:tab w:val="left" w:pos="7560"/>
        </w:tabs>
        <w:rPr>
          <w:rFonts w:asciiTheme="majorBidi" w:hAnsiTheme="majorBidi" w:cstheme="majorBidi"/>
        </w:rPr>
      </w:pPr>
      <w:r w:rsidRPr="00644468">
        <w:rPr>
          <w:rFonts w:asciiTheme="majorBidi" w:hAnsiTheme="majorBidi" w:cstheme="majorBidi"/>
          <w:cs/>
        </w:rPr>
        <w:t>ติดต่อสอบถามรายละเอียดเพิ่มเติม</w:t>
      </w:r>
      <w:r w:rsidRPr="00644468">
        <w:rPr>
          <w:rFonts w:asciiTheme="majorBidi" w:hAnsiTheme="majorBidi" w:cstheme="majorBidi"/>
        </w:rPr>
        <w:t xml:space="preserve"> </w:t>
      </w:r>
    </w:p>
    <w:p w14:paraId="5730D89C" w14:textId="52CBC26D" w:rsidR="005D1088" w:rsidRPr="00644468" w:rsidRDefault="00873B70" w:rsidP="000E5272">
      <w:pPr>
        <w:tabs>
          <w:tab w:val="left" w:pos="720"/>
          <w:tab w:val="left" w:pos="7560"/>
        </w:tabs>
        <w:rPr>
          <w:rFonts w:asciiTheme="majorBidi" w:hAnsiTheme="majorBidi" w:cstheme="majorBidi"/>
          <w:sz w:val="28"/>
          <w:szCs w:val="28"/>
        </w:rPr>
      </w:pPr>
      <w:r w:rsidRPr="00644468">
        <w:rPr>
          <w:rFonts w:asciiTheme="majorBidi" w:hAnsiTheme="majorBidi" w:cstheme="majorBidi"/>
          <w:cs/>
        </w:rPr>
        <w:t>ฝ่าย</w:t>
      </w:r>
      <w:r w:rsidR="00284746" w:rsidRPr="00644468">
        <w:rPr>
          <w:rFonts w:asciiTheme="majorBidi" w:hAnsiTheme="majorBidi" w:cstheme="majorBidi"/>
          <w:cs/>
        </w:rPr>
        <w:t>ขึ้นทะเบียนและ</w:t>
      </w:r>
      <w:r w:rsidR="00506C2C" w:rsidRPr="00644468">
        <w:rPr>
          <w:rFonts w:asciiTheme="majorBidi" w:hAnsiTheme="majorBidi" w:cstheme="majorBidi"/>
          <w:cs/>
        </w:rPr>
        <w:t>บริการข้อมูลตราสารหนี้</w:t>
      </w:r>
      <w:r w:rsidRPr="00644468">
        <w:rPr>
          <w:rFonts w:asciiTheme="majorBidi" w:hAnsiTheme="majorBidi" w:cstheme="majorBidi"/>
        </w:rPr>
        <w:t xml:space="preserve"> </w:t>
      </w:r>
      <w:r w:rsidRPr="00644468">
        <w:rPr>
          <w:rFonts w:asciiTheme="majorBidi" w:hAnsiTheme="majorBidi" w:cstheme="majorBidi"/>
          <w:cs/>
        </w:rPr>
        <w:t>โทรศัพท์</w:t>
      </w:r>
      <w:r w:rsidRPr="00644468">
        <w:rPr>
          <w:rFonts w:asciiTheme="majorBidi" w:hAnsiTheme="majorBidi" w:cstheme="majorBidi"/>
        </w:rPr>
        <w:t xml:space="preserve"> </w:t>
      </w:r>
      <w:r w:rsidR="00284746" w:rsidRPr="00644468">
        <w:rPr>
          <w:rFonts w:asciiTheme="majorBidi" w:hAnsiTheme="majorBidi" w:cstheme="majorBidi"/>
        </w:rPr>
        <w:t>0-2</w:t>
      </w:r>
      <w:r w:rsidRPr="00644468">
        <w:rPr>
          <w:rFonts w:asciiTheme="majorBidi" w:hAnsiTheme="majorBidi" w:cstheme="majorBidi"/>
        </w:rPr>
        <w:t>25</w:t>
      </w:r>
      <w:r w:rsidR="002E7869" w:rsidRPr="00644468">
        <w:rPr>
          <w:rFonts w:asciiTheme="majorBidi" w:hAnsiTheme="majorBidi" w:cstheme="majorBidi"/>
        </w:rPr>
        <w:t>7</w:t>
      </w:r>
      <w:r w:rsidRPr="00644468">
        <w:rPr>
          <w:rFonts w:asciiTheme="majorBidi" w:hAnsiTheme="majorBidi" w:cstheme="majorBidi"/>
        </w:rPr>
        <w:t>-</w:t>
      </w:r>
      <w:r w:rsidR="002E7869" w:rsidRPr="00644468">
        <w:rPr>
          <w:rFonts w:asciiTheme="majorBidi" w:hAnsiTheme="majorBidi" w:cstheme="majorBidi"/>
        </w:rPr>
        <w:t>0357</w:t>
      </w:r>
      <w:r w:rsidRPr="00644468">
        <w:rPr>
          <w:rFonts w:asciiTheme="majorBidi" w:hAnsiTheme="majorBidi" w:cstheme="majorBidi"/>
        </w:rPr>
        <w:t xml:space="preserve"> </w:t>
      </w:r>
      <w:r w:rsidRPr="00644468">
        <w:rPr>
          <w:rFonts w:asciiTheme="majorBidi" w:hAnsiTheme="majorBidi" w:cstheme="majorBidi"/>
          <w:cs/>
        </w:rPr>
        <w:t>ต่อ</w:t>
      </w:r>
      <w:r w:rsidRPr="00644468">
        <w:rPr>
          <w:rFonts w:asciiTheme="majorBidi" w:hAnsiTheme="majorBidi" w:cstheme="majorBidi"/>
        </w:rPr>
        <w:t xml:space="preserve"> 3</w:t>
      </w:r>
      <w:r w:rsidR="002E7869" w:rsidRPr="00644468">
        <w:rPr>
          <w:rFonts w:asciiTheme="majorBidi" w:hAnsiTheme="majorBidi" w:cstheme="majorBidi"/>
        </w:rPr>
        <w:t>5</w:t>
      </w:r>
      <w:r w:rsidR="0055753D" w:rsidRPr="00644468">
        <w:rPr>
          <w:rFonts w:asciiTheme="majorBidi" w:hAnsiTheme="majorBidi" w:cstheme="majorBidi"/>
        </w:rPr>
        <w:t>4</w:t>
      </w:r>
      <w:r w:rsidR="002E7869" w:rsidRPr="00644468">
        <w:rPr>
          <w:rFonts w:asciiTheme="majorBidi" w:hAnsiTheme="majorBidi" w:cstheme="majorBidi"/>
        </w:rPr>
        <w:t>,35</w:t>
      </w:r>
      <w:r w:rsidR="0055753D" w:rsidRPr="00644468">
        <w:rPr>
          <w:rFonts w:asciiTheme="majorBidi" w:hAnsiTheme="majorBidi" w:cstheme="majorBidi"/>
        </w:rPr>
        <w:t>5</w:t>
      </w:r>
      <w:r w:rsidR="002E7869" w:rsidRPr="00644468">
        <w:rPr>
          <w:rFonts w:asciiTheme="majorBidi" w:hAnsiTheme="majorBidi" w:cstheme="majorBidi"/>
        </w:rPr>
        <w:t xml:space="preserve"> Email : register@thaibma.or.th</w:t>
      </w:r>
    </w:p>
    <w:sectPr w:rsidR="005D1088" w:rsidRPr="00644468" w:rsidSect="00393F52">
      <w:pgSz w:w="11909" w:h="16834" w:code="9"/>
      <w:pgMar w:top="720" w:right="569" w:bottom="851" w:left="1267" w:header="706" w:footer="706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90" w:author="ThaiBMA" w:date="2022-12-20T10:57:00Z" w:initials="CP">
    <w:p w14:paraId="3B40C931" w14:textId="77777777" w:rsidR="003D3478" w:rsidRDefault="003D3478" w:rsidP="00184B2F">
      <w:pPr>
        <w:pStyle w:val="CommentText"/>
      </w:pPr>
      <w:r>
        <w:rPr>
          <w:rStyle w:val="CommentReference"/>
        </w:rPr>
        <w:annotationRef/>
      </w:r>
      <w:r>
        <w:rPr>
          <w:cs/>
          <w:lang w:val="th-TH"/>
        </w:rPr>
        <w:t xml:space="preserve">ต้องใส่ด้วยหรือไม่ เพราะการรับให้บริการ </w:t>
      </w:r>
      <w:r>
        <w:t xml:space="preserve">MTM </w:t>
      </w:r>
      <w:r>
        <w:rPr>
          <w:cs/>
          <w:lang w:val="th-TH"/>
        </w:rPr>
        <w:t xml:space="preserve"> ใช้เฉพาะตราสารไม่ได้ขึ้นทะเบียน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40C93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C137D" w16cex:dateUtc="2022-12-20T03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40C931" w16cid:durableId="274C13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953C2" w14:textId="77777777" w:rsidR="0060227A" w:rsidRDefault="0060227A" w:rsidP="00DC6A6B">
      <w:r>
        <w:separator/>
      </w:r>
    </w:p>
  </w:endnote>
  <w:endnote w:type="continuationSeparator" w:id="0">
    <w:p w14:paraId="4C3E1F59" w14:textId="77777777" w:rsidR="0060227A" w:rsidRDefault="0060227A" w:rsidP="00DC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altName w:val="Leelawadee UI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UPC">
    <w:altName w:val="Leelawadee UI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F7DC9" w14:textId="77777777" w:rsidR="0060227A" w:rsidRDefault="0060227A" w:rsidP="00DC6A6B">
      <w:r>
        <w:separator/>
      </w:r>
    </w:p>
  </w:footnote>
  <w:footnote w:type="continuationSeparator" w:id="0">
    <w:p w14:paraId="546DA73D" w14:textId="77777777" w:rsidR="0060227A" w:rsidRDefault="0060227A" w:rsidP="00DC6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231372"/>
    <w:multiLevelType w:val="singleLevel"/>
    <w:tmpl w:val="9F5617E4"/>
    <w:lvl w:ilvl="0">
      <w:start w:val="1"/>
      <w:numFmt w:val="decimal"/>
      <w:lvlText w:val="%1 "/>
      <w:legacy w:legacy="1" w:legacySpace="0" w:legacyIndent="360"/>
      <w:lvlJc w:val="left"/>
      <w:pPr>
        <w:ind w:left="1170" w:hanging="360"/>
      </w:pPr>
      <w:rPr>
        <w:rFonts w:ascii="Times New Roman" w:hAnsi="CordiaUPC" w:cs="CordiaUPC" w:hint="default"/>
        <w:b w:val="0"/>
        <w:bCs w:val="0"/>
        <w:i w:val="0"/>
        <w:iCs w:val="0"/>
        <w:sz w:val="30"/>
        <w:szCs w:val="30"/>
      </w:rPr>
    </w:lvl>
  </w:abstractNum>
  <w:abstractNum w:abstractNumId="2" w15:restartNumberingAfterBreak="0">
    <w:nsid w:val="05732BA6"/>
    <w:multiLevelType w:val="hybridMultilevel"/>
    <w:tmpl w:val="32EE4C7A"/>
    <w:lvl w:ilvl="0" w:tplc="6C62786C">
      <w:start w:val="2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322D86"/>
    <w:multiLevelType w:val="hybridMultilevel"/>
    <w:tmpl w:val="D258FEDE"/>
    <w:lvl w:ilvl="0" w:tplc="8DB837AC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 w:tplc="12A23144">
      <w:start w:val="4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328F4"/>
    <w:multiLevelType w:val="singleLevel"/>
    <w:tmpl w:val="8E62C1D6"/>
    <w:lvl w:ilvl="0">
      <w:start w:val="30"/>
      <w:numFmt w:val="decimal"/>
      <w:lvlText w:val="%1 "/>
      <w:legacy w:legacy="1" w:legacySpace="0" w:legacyIndent="360"/>
      <w:lvlJc w:val="left"/>
      <w:pPr>
        <w:ind w:left="1170" w:hanging="360"/>
      </w:pPr>
      <w:rPr>
        <w:rFonts w:ascii="Angsana New" w:hAnsi="Angsana New" w:cs="Angsana New" w:hint="default"/>
        <w:b w:val="0"/>
        <w:bCs w:val="0"/>
        <w:i w:val="0"/>
        <w:iCs w:val="0"/>
        <w:sz w:val="28"/>
        <w:szCs w:val="28"/>
      </w:rPr>
    </w:lvl>
  </w:abstractNum>
  <w:abstractNum w:abstractNumId="5" w15:restartNumberingAfterBreak="0">
    <w:nsid w:val="12C95EC8"/>
    <w:multiLevelType w:val="multilevel"/>
    <w:tmpl w:val="4DF892C6"/>
    <w:lvl w:ilvl="0">
      <w:start w:val="2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ordia New" w:hAnsi="Cordia New" w:cs="Cordia New" w:hint="default"/>
      </w:rPr>
    </w:lvl>
    <w:lvl w:ilvl="1">
      <w:start w:val="4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2D1333"/>
    <w:multiLevelType w:val="hybridMultilevel"/>
    <w:tmpl w:val="98963D3A"/>
    <w:lvl w:ilvl="0" w:tplc="3F482DB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9B43EFB"/>
    <w:multiLevelType w:val="multilevel"/>
    <w:tmpl w:val="7BA29B66"/>
    <w:lvl w:ilvl="0">
      <w:start w:val="4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ordia New" w:hAnsi="Cordia New" w:cs="Cordia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92118"/>
    <w:multiLevelType w:val="hybridMultilevel"/>
    <w:tmpl w:val="8200DF5E"/>
    <w:lvl w:ilvl="0" w:tplc="731EA3CE">
      <w:start w:val="2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7B5EE7"/>
    <w:multiLevelType w:val="multilevel"/>
    <w:tmpl w:val="1F4CEB8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7"/>
      </w:rPr>
    </w:lvl>
    <w:lvl w:ilvl="1">
      <w:start w:val="2"/>
      <w:numFmt w:val="decimal"/>
      <w:lvlText w:val="%1.%2"/>
      <w:lvlJc w:val="left"/>
      <w:pPr>
        <w:tabs>
          <w:tab w:val="num" w:pos="1395"/>
        </w:tabs>
        <w:ind w:left="1395" w:hanging="36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tabs>
          <w:tab w:val="num" w:pos="2790"/>
        </w:tabs>
        <w:ind w:left="2790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tabs>
          <w:tab w:val="num" w:pos="3825"/>
        </w:tabs>
        <w:ind w:left="3825" w:hanging="72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72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tabs>
          <w:tab w:val="num" w:pos="6255"/>
        </w:tabs>
        <w:ind w:left="6255" w:hanging="108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tabs>
          <w:tab w:val="num" w:pos="7290"/>
        </w:tabs>
        <w:ind w:left="7290" w:hanging="108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tabs>
          <w:tab w:val="num" w:pos="8325"/>
        </w:tabs>
        <w:ind w:left="8325" w:hanging="108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440"/>
      </w:pPr>
      <w:rPr>
        <w:rFonts w:hint="default"/>
        <w:sz w:val="27"/>
      </w:rPr>
    </w:lvl>
  </w:abstractNum>
  <w:abstractNum w:abstractNumId="10" w15:restartNumberingAfterBreak="0">
    <w:nsid w:val="248B2EC0"/>
    <w:multiLevelType w:val="hybridMultilevel"/>
    <w:tmpl w:val="C374E5F8"/>
    <w:lvl w:ilvl="0" w:tplc="C5B084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7CE4FAB"/>
    <w:multiLevelType w:val="hybridMultilevel"/>
    <w:tmpl w:val="91281438"/>
    <w:lvl w:ilvl="0" w:tplc="8CE22930">
      <w:start w:val="29"/>
      <w:numFmt w:val="decimal"/>
      <w:lvlText w:val="%1"/>
      <w:lvlJc w:val="left"/>
      <w:pPr>
        <w:ind w:left="1212" w:hanging="8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A28DB"/>
    <w:multiLevelType w:val="hybridMultilevel"/>
    <w:tmpl w:val="62BEA6C2"/>
    <w:lvl w:ilvl="0" w:tplc="7E761112">
      <w:start w:val="2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C806898"/>
    <w:multiLevelType w:val="singleLevel"/>
    <w:tmpl w:val="2124E98C"/>
    <w:lvl w:ilvl="0">
      <w:start w:val="26"/>
      <w:numFmt w:val="decimal"/>
      <w:lvlText w:val="%1 "/>
      <w:legacy w:legacy="1" w:legacySpace="0" w:legacyIndent="360"/>
      <w:lvlJc w:val="left"/>
      <w:pPr>
        <w:ind w:left="1170" w:hanging="360"/>
      </w:pPr>
      <w:rPr>
        <w:rFonts w:ascii="Angsana New" w:hAnsi="Angsana New" w:cs="Angsana New" w:hint="default"/>
        <w:b w:val="0"/>
        <w:bCs w:val="0"/>
        <w:i w:val="0"/>
        <w:iCs w:val="0"/>
        <w:sz w:val="28"/>
        <w:szCs w:val="28"/>
      </w:rPr>
    </w:lvl>
  </w:abstractNum>
  <w:abstractNum w:abstractNumId="14" w15:restartNumberingAfterBreak="0">
    <w:nsid w:val="2FD41835"/>
    <w:multiLevelType w:val="hybridMultilevel"/>
    <w:tmpl w:val="AD38D996"/>
    <w:lvl w:ilvl="0" w:tplc="A5DEA082">
      <w:start w:val="2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Cordia New" w:hAnsi="Cordia New" w:cs="Cordia New" w:hint="default"/>
      </w:rPr>
    </w:lvl>
    <w:lvl w:ilvl="1" w:tplc="BD5AAEA4">
      <w:start w:val="4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3A0CB1"/>
    <w:multiLevelType w:val="hybridMultilevel"/>
    <w:tmpl w:val="8566FFD0"/>
    <w:lvl w:ilvl="0" w:tplc="710C72B2">
      <w:start w:val="2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38821D7"/>
    <w:multiLevelType w:val="singleLevel"/>
    <w:tmpl w:val="3D52C1EA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Times New Roman" w:hAnsi="Symbol" w:hint="default"/>
        <w:b w:val="0"/>
        <w:bCs w:val="0"/>
        <w:i w:val="0"/>
        <w:iCs w:val="0"/>
        <w:sz w:val="14"/>
        <w:szCs w:val="14"/>
      </w:rPr>
    </w:lvl>
  </w:abstractNum>
  <w:abstractNum w:abstractNumId="17" w15:restartNumberingAfterBreak="0">
    <w:nsid w:val="345562BF"/>
    <w:multiLevelType w:val="hybridMultilevel"/>
    <w:tmpl w:val="3E2EE2F8"/>
    <w:lvl w:ilvl="0" w:tplc="0022635C">
      <w:start w:val="6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A044A0"/>
    <w:multiLevelType w:val="multilevel"/>
    <w:tmpl w:val="A4C0DD3A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>
      <w:start w:val="3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365963"/>
    <w:multiLevelType w:val="hybridMultilevel"/>
    <w:tmpl w:val="6B24AEB4"/>
    <w:lvl w:ilvl="0" w:tplc="3DDC7B3E">
      <w:start w:val="25"/>
      <w:numFmt w:val="decimal"/>
      <w:lvlText w:val="%1"/>
      <w:lvlJc w:val="left"/>
      <w:pPr>
        <w:ind w:left="1439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45A6191"/>
    <w:multiLevelType w:val="hybridMultilevel"/>
    <w:tmpl w:val="3D6E35A0"/>
    <w:lvl w:ilvl="0" w:tplc="36085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4830815"/>
    <w:multiLevelType w:val="multilevel"/>
    <w:tmpl w:val="A4C0DD3A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>
      <w:start w:val="3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E2A90"/>
    <w:multiLevelType w:val="singleLevel"/>
    <w:tmpl w:val="2384DEDC"/>
    <w:lvl w:ilvl="0">
      <w:start w:val="5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Times New Roman" w:hAnsi="Wingdings" w:hint="default"/>
      </w:rPr>
    </w:lvl>
  </w:abstractNum>
  <w:abstractNum w:abstractNumId="23" w15:restartNumberingAfterBreak="0">
    <w:nsid w:val="4C412F4E"/>
    <w:multiLevelType w:val="singleLevel"/>
    <w:tmpl w:val="FFFFFFFF"/>
    <w:lvl w:ilvl="0">
      <w:numFmt w:val="decimal"/>
      <w:lvlText w:val="*"/>
      <w:lvlJc w:val="left"/>
    </w:lvl>
  </w:abstractNum>
  <w:abstractNum w:abstractNumId="24" w15:restartNumberingAfterBreak="0">
    <w:nsid w:val="4D6C6B40"/>
    <w:multiLevelType w:val="multilevel"/>
    <w:tmpl w:val="42ECC340"/>
    <w:lvl w:ilvl="0">
      <w:start w:val="3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FD1007"/>
    <w:multiLevelType w:val="hybridMultilevel"/>
    <w:tmpl w:val="BD145EC6"/>
    <w:lvl w:ilvl="0" w:tplc="280829A4">
      <w:start w:val="2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76574D0"/>
    <w:multiLevelType w:val="singleLevel"/>
    <w:tmpl w:val="2EAE36CA"/>
    <w:lvl w:ilvl="0">
      <w:start w:val="29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27" w15:restartNumberingAfterBreak="0">
    <w:nsid w:val="596D062B"/>
    <w:multiLevelType w:val="singleLevel"/>
    <w:tmpl w:val="C9DEBF48"/>
    <w:lvl w:ilvl="0">
      <w:start w:val="1"/>
      <w:numFmt w:val="decimal"/>
      <w:lvlText w:val="4.%1 "/>
      <w:legacy w:legacy="1" w:legacySpace="0" w:legacyIndent="360"/>
      <w:lvlJc w:val="left"/>
      <w:pPr>
        <w:ind w:left="1395" w:hanging="360"/>
      </w:pPr>
      <w:rPr>
        <w:rFonts w:ascii="Angsana New" w:hAnsi="Angsana New" w:cs="Angsana New" w:hint="default"/>
        <w:b w:val="0"/>
        <w:bCs w:val="0"/>
        <w:i w:val="0"/>
        <w:iCs w:val="0"/>
        <w:sz w:val="28"/>
        <w:szCs w:val="28"/>
      </w:rPr>
    </w:lvl>
  </w:abstractNum>
  <w:abstractNum w:abstractNumId="28" w15:restartNumberingAfterBreak="0">
    <w:nsid w:val="5C724C50"/>
    <w:multiLevelType w:val="hybridMultilevel"/>
    <w:tmpl w:val="9EB2BF5A"/>
    <w:lvl w:ilvl="0" w:tplc="4788A392">
      <w:start w:val="2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243EC"/>
    <w:multiLevelType w:val="hybridMultilevel"/>
    <w:tmpl w:val="1AA80A7C"/>
    <w:lvl w:ilvl="0" w:tplc="53F8A9DE">
      <w:start w:val="26"/>
      <w:numFmt w:val="decimal"/>
      <w:lvlText w:val="%1"/>
      <w:lvlJc w:val="left"/>
      <w:pPr>
        <w:ind w:left="718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E48495B"/>
    <w:multiLevelType w:val="singleLevel"/>
    <w:tmpl w:val="AE4C3EFC"/>
    <w:lvl w:ilvl="0">
      <w:start w:val="39"/>
      <w:numFmt w:val="decimal"/>
      <w:lvlText w:val="%1 "/>
      <w:legacy w:legacy="1" w:legacySpace="0" w:legacyIndent="360"/>
      <w:lvlJc w:val="left"/>
      <w:pPr>
        <w:ind w:left="1166" w:hanging="360"/>
      </w:pPr>
      <w:rPr>
        <w:rFonts w:ascii="Angsana New" w:hAnsi="Angsana New" w:cs="Angsana New" w:hint="default"/>
        <w:b w:val="0"/>
        <w:bCs w:val="0"/>
        <w:i w:val="0"/>
        <w:iCs w:val="0"/>
        <w:strike w:val="0"/>
        <w:sz w:val="28"/>
        <w:szCs w:val="28"/>
      </w:rPr>
    </w:lvl>
  </w:abstractNum>
  <w:abstractNum w:abstractNumId="31" w15:restartNumberingAfterBreak="0">
    <w:nsid w:val="5EAA6FF5"/>
    <w:multiLevelType w:val="singleLevel"/>
    <w:tmpl w:val="B38EFEF4"/>
    <w:lvl w:ilvl="0">
      <w:start w:val="43"/>
      <w:numFmt w:val="decimal"/>
      <w:lvlText w:val="%1 "/>
      <w:legacy w:legacy="1" w:legacySpace="0" w:legacyIndent="360"/>
      <w:lvlJc w:val="left"/>
      <w:pPr>
        <w:ind w:left="1170" w:hanging="360"/>
      </w:pPr>
      <w:rPr>
        <w:rFonts w:ascii="Angsana New" w:hAnsi="Angsana New" w:cs="Angsana New" w:hint="default"/>
        <w:b w:val="0"/>
        <w:bCs w:val="0"/>
        <w:i w:val="0"/>
        <w:iCs w:val="0"/>
        <w:sz w:val="28"/>
        <w:szCs w:val="28"/>
      </w:rPr>
    </w:lvl>
  </w:abstractNum>
  <w:abstractNum w:abstractNumId="32" w15:restartNumberingAfterBreak="0">
    <w:nsid w:val="60850945"/>
    <w:multiLevelType w:val="singleLevel"/>
    <w:tmpl w:val="2124D78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ordia New" w:hAnsi="Cordia New" w:cs="Cordia New" w:hint="default"/>
        <w:b/>
        <w:bCs/>
        <w:i w:val="0"/>
        <w:iCs w:val="0"/>
        <w:sz w:val="28"/>
        <w:szCs w:val="28"/>
      </w:rPr>
    </w:lvl>
  </w:abstractNum>
  <w:abstractNum w:abstractNumId="33" w15:restartNumberingAfterBreak="0">
    <w:nsid w:val="63E74E68"/>
    <w:multiLevelType w:val="hybridMultilevel"/>
    <w:tmpl w:val="F5C888B4"/>
    <w:lvl w:ilvl="0" w:tplc="5A889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D32EB6"/>
    <w:multiLevelType w:val="singleLevel"/>
    <w:tmpl w:val="9BC2E0EA"/>
    <w:lvl w:ilvl="0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6ECA7E23"/>
    <w:multiLevelType w:val="hybridMultilevel"/>
    <w:tmpl w:val="ACB655C0"/>
    <w:lvl w:ilvl="0" w:tplc="AD344572">
      <w:start w:val="2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FE1685A"/>
    <w:multiLevelType w:val="hybridMultilevel"/>
    <w:tmpl w:val="A694E3E8"/>
    <w:lvl w:ilvl="0" w:tplc="1E1C87D4">
      <w:start w:val="4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8327B0"/>
    <w:multiLevelType w:val="hybridMultilevel"/>
    <w:tmpl w:val="30C6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B1C99"/>
    <w:multiLevelType w:val="hybridMultilevel"/>
    <w:tmpl w:val="44E2064C"/>
    <w:lvl w:ilvl="0" w:tplc="FEEEADDC">
      <w:start w:val="2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130945"/>
    <w:multiLevelType w:val="hybridMultilevel"/>
    <w:tmpl w:val="DA2AF81C"/>
    <w:lvl w:ilvl="0" w:tplc="F100508E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0" w15:restartNumberingAfterBreak="0">
    <w:nsid w:val="7E585036"/>
    <w:multiLevelType w:val="hybridMultilevel"/>
    <w:tmpl w:val="8D1617AA"/>
    <w:lvl w:ilvl="0" w:tplc="70A2805A">
      <w:start w:val="2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1747115">
    <w:abstractNumId w:val="0"/>
    <w:lvlOverride w:ilvl="0">
      <w:lvl w:ilvl="0">
        <w:start w:val="1"/>
        <w:numFmt w:val="bullet"/>
        <w:lvlText w:val=""/>
        <w:legacy w:legacy="1" w:legacySpace="0" w:legacyIndent="403"/>
        <w:lvlJc w:val="left"/>
        <w:pPr>
          <w:ind w:left="1113" w:hanging="403"/>
        </w:pPr>
        <w:rPr>
          <w:rFonts w:ascii="Times New Roman" w:hAnsi="Wingdings" w:hint="default"/>
          <w:b w:val="0"/>
          <w:bCs w:val="0"/>
          <w:i w:val="0"/>
          <w:iCs w:val="0"/>
          <w:sz w:val="28"/>
          <w:szCs w:val="28"/>
        </w:rPr>
      </w:lvl>
    </w:lvlOverride>
  </w:num>
  <w:num w:numId="2" w16cid:durableId="748888530">
    <w:abstractNumId w:val="0"/>
    <w:lvlOverride w:ilvl="0">
      <w:lvl w:ilvl="0">
        <w:start w:val="1"/>
        <w:numFmt w:val="bullet"/>
        <w:lvlText w:val=""/>
        <w:legacy w:legacy="1" w:legacySpace="0" w:legacyIndent="360"/>
        <w:lvlJc w:val="left"/>
        <w:pPr>
          <w:ind w:left="1211" w:hanging="360"/>
        </w:pPr>
        <w:rPr>
          <w:rFonts w:ascii="Times New Roman" w:hAnsi="Wingdings" w:hint="default"/>
          <w:b w:val="0"/>
          <w:bCs w:val="0"/>
          <w:i w:val="0"/>
          <w:iCs w:val="0"/>
          <w:sz w:val="28"/>
          <w:szCs w:val="28"/>
        </w:rPr>
      </w:lvl>
    </w:lvlOverride>
  </w:num>
  <w:num w:numId="3" w16cid:durableId="1458723530">
    <w:abstractNumId w:val="0"/>
    <w:lvlOverride w:ilvl="0">
      <w:lvl w:ilvl="0">
        <w:start w:val="1"/>
        <w:numFmt w:val="bullet"/>
        <w:lvlText w:val=""/>
        <w:legacy w:legacy="1" w:legacySpace="0" w:legacyIndent="403"/>
        <w:lvlJc w:val="left"/>
        <w:pPr>
          <w:ind w:left="1483" w:hanging="403"/>
        </w:pPr>
        <w:rPr>
          <w:rFonts w:ascii="Times New Roman" w:hAnsi="Wingdings" w:hint="default"/>
          <w:sz w:val="28"/>
          <w:szCs w:val="28"/>
        </w:rPr>
      </w:lvl>
    </w:lvlOverride>
  </w:num>
  <w:num w:numId="4" w16cid:durableId="37142160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Times New Roman" w:hAnsi="Symbol" w:hint="default"/>
        </w:rPr>
      </w:lvl>
    </w:lvlOverride>
  </w:num>
  <w:num w:numId="5" w16cid:durableId="1072774627">
    <w:abstractNumId w:val="27"/>
  </w:num>
  <w:num w:numId="6" w16cid:durableId="1540971383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1728" w:hanging="288"/>
        </w:pPr>
        <w:rPr>
          <w:rFonts w:ascii="Times New Roman" w:hAnsi="Wingdings" w:hint="default"/>
          <w:b w:val="0"/>
          <w:bCs w:val="0"/>
          <w:i w:val="0"/>
          <w:iCs w:val="0"/>
          <w:sz w:val="22"/>
          <w:szCs w:val="22"/>
        </w:rPr>
      </w:lvl>
    </w:lvlOverride>
  </w:num>
  <w:num w:numId="7" w16cid:durableId="986862148">
    <w:abstractNumId w:val="27"/>
    <w:lvlOverride w:ilvl="0">
      <w:lvl w:ilvl="0">
        <w:start w:val="2"/>
        <w:numFmt w:val="decimal"/>
        <w:lvlText w:val="4.%1 "/>
        <w:legacy w:legacy="1" w:legacySpace="0" w:legacyIndent="360"/>
        <w:lvlJc w:val="left"/>
        <w:pPr>
          <w:ind w:left="1395" w:hanging="360"/>
        </w:pPr>
        <w:rPr>
          <w:rFonts w:ascii="Angsana New" w:hAnsi="Angsana New" w:cs="Angsana New" w:hint="default"/>
          <w:b w:val="0"/>
          <w:bCs w:val="0"/>
          <w:i w:val="0"/>
          <w:iCs w:val="0"/>
          <w:sz w:val="28"/>
          <w:szCs w:val="28"/>
        </w:rPr>
      </w:lvl>
    </w:lvlOverride>
  </w:num>
  <w:num w:numId="8" w16cid:durableId="394205702">
    <w:abstractNumId w:val="13"/>
  </w:num>
  <w:num w:numId="9" w16cid:durableId="1290939652">
    <w:abstractNumId w:val="13"/>
    <w:lvlOverride w:ilvl="0">
      <w:lvl w:ilvl="0">
        <w:start w:val="1"/>
        <w:numFmt w:val="decimal"/>
        <w:lvlText w:val="%1 "/>
        <w:legacy w:legacy="1" w:legacySpace="0" w:legacyIndent="360"/>
        <w:lvlJc w:val="left"/>
        <w:pPr>
          <w:ind w:left="1170" w:hanging="360"/>
        </w:pPr>
        <w:rPr>
          <w:rFonts w:ascii="Angsana New" w:hAnsi="Angsana New" w:cs="Angsana New" w:hint="default"/>
          <w:b w:val="0"/>
          <w:bCs w:val="0"/>
          <w:i w:val="0"/>
          <w:iCs w:val="0"/>
          <w:sz w:val="28"/>
          <w:szCs w:val="28"/>
        </w:rPr>
      </w:lvl>
    </w:lvlOverride>
  </w:num>
  <w:num w:numId="10" w16cid:durableId="1682782080">
    <w:abstractNumId w:val="1"/>
  </w:num>
  <w:num w:numId="11" w16cid:durableId="1074815939">
    <w:abstractNumId w:val="4"/>
  </w:num>
  <w:num w:numId="12" w16cid:durableId="1443572310">
    <w:abstractNumId w:val="4"/>
    <w:lvlOverride w:ilvl="0">
      <w:lvl w:ilvl="0">
        <w:start w:val="31"/>
        <w:numFmt w:val="decimal"/>
        <w:lvlText w:val="%1 "/>
        <w:legacy w:legacy="1" w:legacySpace="0" w:legacyIndent="360"/>
        <w:lvlJc w:val="left"/>
        <w:pPr>
          <w:ind w:left="1170" w:hanging="360"/>
        </w:pPr>
        <w:rPr>
          <w:rFonts w:ascii="Angsana New" w:hAnsi="Angsana New" w:cs="Angsana New" w:hint="default"/>
          <w:b w:val="0"/>
          <w:bCs w:val="0"/>
          <w:i w:val="0"/>
          <w:iCs w:val="0"/>
          <w:sz w:val="28"/>
          <w:szCs w:val="28"/>
        </w:rPr>
      </w:lvl>
    </w:lvlOverride>
  </w:num>
  <w:num w:numId="13" w16cid:durableId="1936285596">
    <w:abstractNumId w:val="4"/>
    <w:lvlOverride w:ilvl="0">
      <w:lvl w:ilvl="0">
        <w:start w:val="3"/>
        <w:numFmt w:val="decimal"/>
        <w:lvlText w:val="%1 "/>
        <w:legacy w:legacy="1" w:legacySpace="0" w:legacyIndent="360"/>
        <w:lvlJc w:val="left"/>
        <w:pPr>
          <w:ind w:left="1170" w:hanging="360"/>
        </w:pPr>
        <w:rPr>
          <w:rFonts w:ascii="Angsana New" w:hAnsi="Angsana New" w:cs="Angsana New" w:hint="default"/>
          <w:b w:val="0"/>
          <w:bCs w:val="0"/>
          <w:i w:val="0"/>
          <w:iCs w:val="0"/>
          <w:sz w:val="28"/>
          <w:szCs w:val="28"/>
        </w:rPr>
      </w:lvl>
    </w:lvlOverride>
  </w:num>
  <w:num w:numId="14" w16cid:durableId="1702050928">
    <w:abstractNumId w:val="4"/>
    <w:lvlOverride w:ilvl="0">
      <w:lvl w:ilvl="0">
        <w:start w:val="4"/>
        <w:numFmt w:val="decimal"/>
        <w:lvlText w:val="%1 "/>
        <w:legacy w:legacy="1" w:legacySpace="0" w:legacyIndent="360"/>
        <w:lvlJc w:val="left"/>
        <w:pPr>
          <w:ind w:left="1170" w:hanging="360"/>
        </w:pPr>
        <w:rPr>
          <w:rFonts w:ascii="Angsana New" w:hAnsi="Angsana New" w:cs="Angsana New" w:hint="default"/>
          <w:b w:val="0"/>
          <w:bCs w:val="0"/>
          <w:i w:val="0"/>
          <w:iCs w:val="0"/>
          <w:sz w:val="28"/>
          <w:szCs w:val="28"/>
        </w:rPr>
      </w:lvl>
    </w:lvlOverride>
  </w:num>
  <w:num w:numId="15" w16cid:durableId="1698196802">
    <w:abstractNumId w:val="4"/>
    <w:lvlOverride w:ilvl="0">
      <w:lvl w:ilvl="0">
        <w:start w:val="5"/>
        <w:numFmt w:val="decimal"/>
        <w:lvlText w:val="%1 "/>
        <w:legacy w:legacy="1" w:legacySpace="0" w:legacyIndent="360"/>
        <w:lvlJc w:val="left"/>
        <w:pPr>
          <w:ind w:left="1170" w:hanging="360"/>
        </w:pPr>
        <w:rPr>
          <w:rFonts w:ascii="Angsana New" w:hAnsi="Angsana New" w:cs="Angsana New" w:hint="default"/>
          <w:b w:val="0"/>
          <w:bCs w:val="0"/>
          <w:i w:val="0"/>
          <w:iCs w:val="0"/>
          <w:sz w:val="28"/>
          <w:szCs w:val="28"/>
        </w:rPr>
      </w:lvl>
    </w:lvlOverride>
  </w:num>
  <w:num w:numId="16" w16cid:durableId="25763390">
    <w:abstractNumId w:val="30"/>
  </w:num>
  <w:num w:numId="17" w16cid:durableId="2064284410">
    <w:abstractNumId w:val="31"/>
  </w:num>
  <w:num w:numId="18" w16cid:durableId="1408262749">
    <w:abstractNumId w:val="32"/>
  </w:num>
  <w:num w:numId="19" w16cid:durableId="180801178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Times New Roman" w:hAnsi="Symbol" w:hint="default"/>
        </w:rPr>
      </w:lvl>
    </w:lvlOverride>
  </w:num>
  <w:num w:numId="20" w16cid:durableId="2040347974">
    <w:abstractNumId w:val="0"/>
    <w:lvlOverride w:ilvl="0">
      <w:lvl w:ilvl="0">
        <w:start w:val="1"/>
        <w:numFmt w:val="bullet"/>
        <w:lvlText w:val=""/>
        <w:legacy w:legacy="1" w:legacySpace="0" w:legacyIndent="86"/>
        <w:lvlJc w:val="left"/>
        <w:pPr>
          <w:ind w:left="633" w:hanging="86"/>
        </w:pPr>
        <w:rPr>
          <w:rFonts w:ascii="Times New Roman" w:hAnsi="Symbol" w:hint="default"/>
        </w:rPr>
      </w:lvl>
    </w:lvlOverride>
  </w:num>
  <w:num w:numId="21" w16cid:durableId="1087507718">
    <w:abstractNumId w:val="34"/>
  </w:num>
  <w:num w:numId="22" w16cid:durableId="762259317">
    <w:abstractNumId w:val="26"/>
  </w:num>
  <w:num w:numId="23" w16cid:durableId="4409984">
    <w:abstractNumId w:val="22"/>
  </w:num>
  <w:num w:numId="24" w16cid:durableId="1364792486">
    <w:abstractNumId w:val="16"/>
  </w:num>
  <w:num w:numId="25" w16cid:durableId="1390882590">
    <w:abstractNumId w:val="17"/>
  </w:num>
  <w:num w:numId="26" w16cid:durableId="1734039851">
    <w:abstractNumId w:val="9"/>
  </w:num>
  <w:num w:numId="27" w16cid:durableId="277835589">
    <w:abstractNumId w:val="3"/>
  </w:num>
  <w:num w:numId="28" w16cid:durableId="1617633648">
    <w:abstractNumId w:val="36"/>
  </w:num>
  <w:num w:numId="29" w16cid:durableId="752582610">
    <w:abstractNumId w:val="25"/>
  </w:num>
  <w:num w:numId="30" w16cid:durableId="1673683797">
    <w:abstractNumId w:val="40"/>
  </w:num>
  <w:num w:numId="31" w16cid:durableId="1040785796">
    <w:abstractNumId w:val="21"/>
  </w:num>
  <w:num w:numId="32" w16cid:durableId="317346798">
    <w:abstractNumId w:val="14"/>
  </w:num>
  <w:num w:numId="33" w16cid:durableId="1575779899">
    <w:abstractNumId w:val="18"/>
  </w:num>
  <w:num w:numId="34" w16cid:durableId="2087994997">
    <w:abstractNumId w:val="24"/>
  </w:num>
  <w:num w:numId="35" w16cid:durableId="1705986071">
    <w:abstractNumId w:val="7"/>
  </w:num>
  <w:num w:numId="36" w16cid:durableId="379937638">
    <w:abstractNumId w:val="5"/>
  </w:num>
  <w:num w:numId="37" w16cid:durableId="1356273171">
    <w:abstractNumId w:val="39"/>
  </w:num>
  <w:num w:numId="38" w16cid:durableId="1081214363">
    <w:abstractNumId w:val="0"/>
    <w:lvlOverride w:ilvl="0">
      <w:lvl w:ilvl="0">
        <w:start w:val="1"/>
        <w:numFmt w:val="bullet"/>
        <w:lvlText w:val=""/>
        <w:legacy w:legacy="1" w:legacySpace="0" w:legacyIndent="360"/>
        <w:lvlJc w:val="left"/>
        <w:pPr>
          <w:ind w:left="1080" w:hanging="360"/>
        </w:pPr>
        <w:rPr>
          <w:rFonts w:ascii="Times New Roman" w:hAnsi="Wingdings" w:hint="default"/>
          <w:b w:val="0"/>
          <w:bCs w:val="0"/>
          <w:i w:val="0"/>
          <w:iCs w:val="0"/>
          <w:sz w:val="28"/>
          <w:szCs w:val="28"/>
        </w:rPr>
      </w:lvl>
    </w:lvlOverride>
  </w:num>
  <w:num w:numId="39" w16cid:durableId="581067533">
    <w:abstractNumId w:val="12"/>
  </w:num>
  <w:num w:numId="40" w16cid:durableId="601649209">
    <w:abstractNumId w:val="38"/>
  </w:num>
  <w:num w:numId="41" w16cid:durableId="980379447">
    <w:abstractNumId w:val="35"/>
  </w:num>
  <w:num w:numId="42" w16cid:durableId="1923179155">
    <w:abstractNumId w:val="15"/>
  </w:num>
  <w:num w:numId="43" w16cid:durableId="400833707">
    <w:abstractNumId w:val="2"/>
  </w:num>
  <w:num w:numId="44" w16cid:durableId="1279069198">
    <w:abstractNumId w:val="8"/>
  </w:num>
  <w:num w:numId="45" w16cid:durableId="1252660985">
    <w:abstractNumId w:val="10"/>
  </w:num>
  <w:num w:numId="46" w16cid:durableId="707490268">
    <w:abstractNumId w:val="19"/>
  </w:num>
  <w:num w:numId="47" w16cid:durableId="794523682">
    <w:abstractNumId w:val="29"/>
  </w:num>
  <w:num w:numId="48" w16cid:durableId="1372223135">
    <w:abstractNumId w:val="28"/>
  </w:num>
  <w:num w:numId="49" w16cid:durableId="1571118715">
    <w:abstractNumId w:val="11"/>
  </w:num>
  <w:num w:numId="50" w16cid:durableId="1898710386">
    <w:abstractNumId w:val="20"/>
  </w:num>
  <w:num w:numId="51" w16cid:durableId="2137095864">
    <w:abstractNumId w:val="33"/>
  </w:num>
  <w:num w:numId="52" w16cid:durableId="1966884702">
    <w:abstractNumId w:val="37"/>
  </w:num>
  <w:num w:numId="53" w16cid:durableId="244922456">
    <w:abstractNumId w:val="23"/>
  </w:num>
  <w:num w:numId="54" w16cid:durableId="1705204091">
    <w:abstractNumId w:val="6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uttarudee phongvisuthirat">
    <w15:presenceInfo w15:providerId="AD" w15:userId="S::nuttarudee@thaibmams.onmicrosoft.com::23990c3e-93f7-4a93-b2e6-bb91b9de3acc"/>
  </w15:person>
  <w15:person w15:author="ThaiBMA">
    <w15:presenceInfo w15:providerId="None" w15:userId="ThaiB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02"/>
    <w:rsid w:val="000068AB"/>
    <w:rsid w:val="00037C1A"/>
    <w:rsid w:val="000474B4"/>
    <w:rsid w:val="00052303"/>
    <w:rsid w:val="000525C5"/>
    <w:rsid w:val="00062ABE"/>
    <w:rsid w:val="00087212"/>
    <w:rsid w:val="000951E1"/>
    <w:rsid w:val="000B5003"/>
    <w:rsid w:val="000B5DCC"/>
    <w:rsid w:val="000C2FC1"/>
    <w:rsid w:val="000C4E82"/>
    <w:rsid w:val="000D28B5"/>
    <w:rsid w:val="000E2B04"/>
    <w:rsid w:val="000E3212"/>
    <w:rsid w:val="000E5272"/>
    <w:rsid w:val="000E7462"/>
    <w:rsid w:val="000F2AB7"/>
    <w:rsid w:val="000F7C14"/>
    <w:rsid w:val="00101257"/>
    <w:rsid w:val="00101A2E"/>
    <w:rsid w:val="00107718"/>
    <w:rsid w:val="00107925"/>
    <w:rsid w:val="0011418D"/>
    <w:rsid w:val="00122BFA"/>
    <w:rsid w:val="00132583"/>
    <w:rsid w:val="00144A1F"/>
    <w:rsid w:val="001550BF"/>
    <w:rsid w:val="00173FD7"/>
    <w:rsid w:val="00182438"/>
    <w:rsid w:val="001A5F5F"/>
    <w:rsid w:val="001C3F9B"/>
    <w:rsid w:val="001D1863"/>
    <w:rsid w:val="001F5C0B"/>
    <w:rsid w:val="00200C39"/>
    <w:rsid w:val="00201D76"/>
    <w:rsid w:val="00211541"/>
    <w:rsid w:val="00243AF8"/>
    <w:rsid w:val="00251F16"/>
    <w:rsid w:val="00274390"/>
    <w:rsid w:val="00275459"/>
    <w:rsid w:val="00284746"/>
    <w:rsid w:val="00286A17"/>
    <w:rsid w:val="002918F4"/>
    <w:rsid w:val="002A3736"/>
    <w:rsid w:val="002C266F"/>
    <w:rsid w:val="002D543B"/>
    <w:rsid w:val="002E7869"/>
    <w:rsid w:val="00304A79"/>
    <w:rsid w:val="00310743"/>
    <w:rsid w:val="00323754"/>
    <w:rsid w:val="003356AF"/>
    <w:rsid w:val="003449C2"/>
    <w:rsid w:val="003546A7"/>
    <w:rsid w:val="00354D9B"/>
    <w:rsid w:val="003842FF"/>
    <w:rsid w:val="00386531"/>
    <w:rsid w:val="003939B3"/>
    <w:rsid w:val="00393D96"/>
    <w:rsid w:val="00393F52"/>
    <w:rsid w:val="00394498"/>
    <w:rsid w:val="00397E06"/>
    <w:rsid w:val="003A058A"/>
    <w:rsid w:val="003A5DBB"/>
    <w:rsid w:val="003B35E8"/>
    <w:rsid w:val="003C6D10"/>
    <w:rsid w:val="003C7166"/>
    <w:rsid w:val="003C76A3"/>
    <w:rsid w:val="003D3478"/>
    <w:rsid w:val="003E0E75"/>
    <w:rsid w:val="003E18C7"/>
    <w:rsid w:val="003E4261"/>
    <w:rsid w:val="003F009B"/>
    <w:rsid w:val="004107CC"/>
    <w:rsid w:val="004372E0"/>
    <w:rsid w:val="00446B6F"/>
    <w:rsid w:val="00454658"/>
    <w:rsid w:val="004A6FF8"/>
    <w:rsid w:val="004E26A4"/>
    <w:rsid w:val="00506C2C"/>
    <w:rsid w:val="00513D5B"/>
    <w:rsid w:val="005213F3"/>
    <w:rsid w:val="00526E96"/>
    <w:rsid w:val="00530CA2"/>
    <w:rsid w:val="00535369"/>
    <w:rsid w:val="00552BD0"/>
    <w:rsid w:val="005563F1"/>
    <w:rsid w:val="0055753D"/>
    <w:rsid w:val="00560A1A"/>
    <w:rsid w:val="005664E5"/>
    <w:rsid w:val="00570E1D"/>
    <w:rsid w:val="00590BAF"/>
    <w:rsid w:val="005946D4"/>
    <w:rsid w:val="005B0029"/>
    <w:rsid w:val="005B15DD"/>
    <w:rsid w:val="005D1088"/>
    <w:rsid w:val="005D1995"/>
    <w:rsid w:val="005D1C4F"/>
    <w:rsid w:val="005E02DE"/>
    <w:rsid w:val="005F4559"/>
    <w:rsid w:val="005F738E"/>
    <w:rsid w:val="0060089E"/>
    <w:rsid w:val="0060227A"/>
    <w:rsid w:val="00613FD1"/>
    <w:rsid w:val="00614505"/>
    <w:rsid w:val="00620B0F"/>
    <w:rsid w:val="00622926"/>
    <w:rsid w:val="0063330F"/>
    <w:rsid w:val="0064397E"/>
    <w:rsid w:val="00644468"/>
    <w:rsid w:val="006464BC"/>
    <w:rsid w:val="00646D3C"/>
    <w:rsid w:val="006603AB"/>
    <w:rsid w:val="00664C72"/>
    <w:rsid w:val="00667EE8"/>
    <w:rsid w:val="00671EC7"/>
    <w:rsid w:val="00676AE7"/>
    <w:rsid w:val="0068443C"/>
    <w:rsid w:val="006A3187"/>
    <w:rsid w:val="006B3CD0"/>
    <w:rsid w:val="006C256A"/>
    <w:rsid w:val="006C5A04"/>
    <w:rsid w:val="006D2246"/>
    <w:rsid w:val="006E05B2"/>
    <w:rsid w:val="0070504E"/>
    <w:rsid w:val="00716E4E"/>
    <w:rsid w:val="00750D98"/>
    <w:rsid w:val="0075241E"/>
    <w:rsid w:val="0076666E"/>
    <w:rsid w:val="00767E3C"/>
    <w:rsid w:val="0077180B"/>
    <w:rsid w:val="007722A7"/>
    <w:rsid w:val="007904FD"/>
    <w:rsid w:val="00793628"/>
    <w:rsid w:val="00797CC1"/>
    <w:rsid w:val="007A33D6"/>
    <w:rsid w:val="007B2911"/>
    <w:rsid w:val="007B2B4A"/>
    <w:rsid w:val="007B58F7"/>
    <w:rsid w:val="007D6FB9"/>
    <w:rsid w:val="007E1EF3"/>
    <w:rsid w:val="007F0E93"/>
    <w:rsid w:val="008067B9"/>
    <w:rsid w:val="00806962"/>
    <w:rsid w:val="00812ABB"/>
    <w:rsid w:val="00813F09"/>
    <w:rsid w:val="00816455"/>
    <w:rsid w:val="0082673D"/>
    <w:rsid w:val="008306A6"/>
    <w:rsid w:val="00832DD3"/>
    <w:rsid w:val="00835E1C"/>
    <w:rsid w:val="00843841"/>
    <w:rsid w:val="00844AC7"/>
    <w:rsid w:val="00873B70"/>
    <w:rsid w:val="00884C0D"/>
    <w:rsid w:val="00887F50"/>
    <w:rsid w:val="00893450"/>
    <w:rsid w:val="00895736"/>
    <w:rsid w:val="008A606F"/>
    <w:rsid w:val="008A63D5"/>
    <w:rsid w:val="008A78F2"/>
    <w:rsid w:val="008C6C88"/>
    <w:rsid w:val="008D0D87"/>
    <w:rsid w:val="008E549A"/>
    <w:rsid w:val="00906260"/>
    <w:rsid w:val="00906E83"/>
    <w:rsid w:val="00913119"/>
    <w:rsid w:val="00914BE4"/>
    <w:rsid w:val="00924CA7"/>
    <w:rsid w:val="009348F0"/>
    <w:rsid w:val="00954AA0"/>
    <w:rsid w:val="0097500D"/>
    <w:rsid w:val="009814DC"/>
    <w:rsid w:val="00984B29"/>
    <w:rsid w:val="009876A2"/>
    <w:rsid w:val="009A0F9C"/>
    <w:rsid w:val="009C1922"/>
    <w:rsid w:val="009D6331"/>
    <w:rsid w:val="009E18BA"/>
    <w:rsid w:val="009E4AA0"/>
    <w:rsid w:val="009F05DB"/>
    <w:rsid w:val="009F2236"/>
    <w:rsid w:val="00A07E23"/>
    <w:rsid w:val="00A156D3"/>
    <w:rsid w:val="00A35F16"/>
    <w:rsid w:val="00A45895"/>
    <w:rsid w:val="00A504E4"/>
    <w:rsid w:val="00A506D3"/>
    <w:rsid w:val="00A7511F"/>
    <w:rsid w:val="00A85A54"/>
    <w:rsid w:val="00A94115"/>
    <w:rsid w:val="00AC11AE"/>
    <w:rsid w:val="00AC4E11"/>
    <w:rsid w:val="00AF5A8D"/>
    <w:rsid w:val="00B02D2F"/>
    <w:rsid w:val="00B11017"/>
    <w:rsid w:val="00B26C7C"/>
    <w:rsid w:val="00B33820"/>
    <w:rsid w:val="00B359AE"/>
    <w:rsid w:val="00B54060"/>
    <w:rsid w:val="00B629AD"/>
    <w:rsid w:val="00B864CA"/>
    <w:rsid w:val="00BA4302"/>
    <w:rsid w:val="00BA683D"/>
    <w:rsid w:val="00BA6B76"/>
    <w:rsid w:val="00BD32B2"/>
    <w:rsid w:val="00BD5A5B"/>
    <w:rsid w:val="00BE09DE"/>
    <w:rsid w:val="00C02800"/>
    <w:rsid w:val="00C12BE5"/>
    <w:rsid w:val="00C24B5B"/>
    <w:rsid w:val="00C24FBE"/>
    <w:rsid w:val="00C35374"/>
    <w:rsid w:val="00C468A0"/>
    <w:rsid w:val="00C53F5D"/>
    <w:rsid w:val="00C63E42"/>
    <w:rsid w:val="00C66D9B"/>
    <w:rsid w:val="00C66E29"/>
    <w:rsid w:val="00C70302"/>
    <w:rsid w:val="00C765F7"/>
    <w:rsid w:val="00C831C3"/>
    <w:rsid w:val="00C9057C"/>
    <w:rsid w:val="00C9151F"/>
    <w:rsid w:val="00CB2B8E"/>
    <w:rsid w:val="00CB2D77"/>
    <w:rsid w:val="00CB6B07"/>
    <w:rsid w:val="00CC4351"/>
    <w:rsid w:val="00CE5EC0"/>
    <w:rsid w:val="00CE6D7A"/>
    <w:rsid w:val="00CF0436"/>
    <w:rsid w:val="00D10617"/>
    <w:rsid w:val="00D3070F"/>
    <w:rsid w:val="00D31B71"/>
    <w:rsid w:val="00D32BD1"/>
    <w:rsid w:val="00D3331B"/>
    <w:rsid w:val="00D4178F"/>
    <w:rsid w:val="00D703C5"/>
    <w:rsid w:val="00D72A12"/>
    <w:rsid w:val="00D72A70"/>
    <w:rsid w:val="00DA277D"/>
    <w:rsid w:val="00DA4834"/>
    <w:rsid w:val="00DB3E60"/>
    <w:rsid w:val="00DC6A6B"/>
    <w:rsid w:val="00DD288D"/>
    <w:rsid w:val="00DD379F"/>
    <w:rsid w:val="00DF4A43"/>
    <w:rsid w:val="00DF5D29"/>
    <w:rsid w:val="00E03B57"/>
    <w:rsid w:val="00E06715"/>
    <w:rsid w:val="00E21772"/>
    <w:rsid w:val="00E21908"/>
    <w:rsid w:val="00E26B2E"/>
    <w:rsid w:val="00E32365"/>
    <w:rsid w:val="00E53FA0"/>
    <w:rsid w:val="00E82266"/>
    <w:rsid w:val="00EB2163"/>
    <w:rsid w:val="00EF5861"/>
    <w:rsid w:val="00EF6760"/>
    <w:rsid w:val="00F0531E"/>
    <w:rsid w:val="00F07D6A"/>
    <w:rsid w:val="00F14E0C"/>
    <w:rsid w:val="00F3006B"/>
    <w:rsid w:val="00F300CC"/>
    <w:rsid w:val="00F31EF3"/>
    <w:rsid w:val="00F32611"/>
    <w:rsid w:val="00F36DBA"/>
    <w:rsid w:val="00F434BA"/>
    <w:rsid w:val="00F53AFE"/>
    <w:rsid w:val="00F565D7"/>
    <w:rsid w:val="00F72B1E"/>
    <w:rsid w:val="00F8175C"/>
    <w:rsid w:val="00F85051"/>
    <w:rsid w:val="00F959F2"/>
    <w:rsid w:val="00FA35A1"/>
    <w:rsid w:val="00FD39F4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0B351"/>
  <w15:docId w15:val="{43033105-9683-4BAD-9C78-F92DD0FD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  <w:tab w:val="left" w:pos="4590"/>
        <w:tab w:val="left" w:pos="5040"/>
      </w:tabs>
      <w:outlineLvl w:val="0"/>
    </w:pPr>
    <w:rPr>
      <w:rFonts w:ascii="Cordia New" w:hAnsi="Cordia New" w:cs="Cordia New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6030"/>
      </w:tabs>
      <w:jc w:val="center"/>
      <w:outlineLvl w:val="1"/>
    </w:pPr>
    <w:rPr>
      <w:rFonts w:ascii="CordiaUPC" w:hAnsi="CordiaUPC" w:cs="Cordi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ascii="CordiaUPC" w:hAnsi="CordiaUPC" w:cs="CordiaUPC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ngsanaUPC" w:hAnsi="AngsanaUPC" w:cs="AngsanaUPC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z w:val="28"/>
      <w:szCs w:val="28"/>
    </w:rPr>
  </w:style>
  <w:style w:type="table" w:styleId="TableGrid">
    <w:name w:val="Table Grid"/>
    <w:basedOn w:val="TableNormal"/>
    <w:rsid w:val="00F95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F7C14"/>
    <w:rPr>
      <w:rFonts w:ascii="Tahoma" w:hAnsi="Tahoma"/>
      <w:sz w:val="16"/>
      <w:szCs w:val="18"/>
    </w:rPr>
  </w:style>
  <w:style w:type="paragraph" w:styleId="Revision">
    <w:name w:val="Revision"/>
    <w:hidden/>
    <w:uiPriority w:val="99"/>
    <w:semiHidden/>
    <w:rsid w:val="002E7869"/>
    <w:rPr>
      <w:sz w:val="24"/>
      <w:szCs w:val="30"/>
    </w:rPr>
  </w:style>
  <w:style w:type="paragraph" w:styleId="Header">
    <w:name w:val="header"/>
    <w:basedOn w:val="Normal"/>
    <w:link w:val="HeaderChar"/>
    <w:rsid w:val="00DC6A6B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link w:val="Header"/>
    <w:rsid w:val="00DC6A6B"/>
    <w:rPr>
      <w:sz w:val="24"/>
      <w:szCs w:val="30"/>
    </w:rPr>
  </w:style>
  <w:style w:type="paragraph" w:styleId="Footer">
    <w:name w:val="footer"/>
    <w:basedOn w:val="Normal"/>
    <w:link w:val="FooterChar"/>
    <w:rsid w:val="00DC6A6B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link w:val="Footer"/>
    <w:rsid w:val="00DC6A6B"/>
    <w:rPr>
      <w:sz w:val="24"/>
      <w:szCs w:val="30"/>
    </w:rPr>
  </w:style>
  <w:style w:type="character" w:styleId="CommentReference">
    <w:name w:val="annotation reference"/>
    <w:rsid w:val="00144A1F"/>
    <w:rPr>
      <w:sz w:val="16"/>
      <w:szCs w:val="18"/>
    </w:rPr>
  </w:style>
  <w:style w:type="paragraph" w:styleId="CommentText">
    <w:name w:val="annotation text"/>
    <w:basedOn w:val="Normal"/>
    <w:link w:val="CommentTextChar"/>
    <w:rsid w:val="00144A1F"/>
    <w:rPr>
      <w:sz w:val="20"/>
      <w:szCs w:val="25"/>
    </w:rPr>
  </w:style>
  <w:style w:type="character" w:customStyle="1" w:styleId="CommentTextChar">
    <w:name w:val="Comment Text Char"/>
    <w:link w:val="CommentText"/>
    <w:rsid w:val="00144A1F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144A1F"/>
    <w:rPr>
      <w:b/>
      <w:bCs/>
    </w:rPr>
  </w:style>
  <w:style w:type="character" w:customStyle="1" w:styleId="CommentSubjectChar">
    <w:name w:val="Comment Subject Char"/>
    <w:link w:val="CommentSubject"/>
    <w:rsid w:val="00144A1F"/>
    <w:rPr>
      <w:b/>
      <w:bCs/>
      <w:szCs w:val="25"/>
    </w:rPr>
  </w:style>
  <w:style w:type="character" w:styleId="Hyperlink">
    <w:name w:val="Hyperlink"/>
    <w:uiPriority w:val="99"/>
    <w:unhideWhenUsed/>
    <w:rsid w:val="00C24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90E22D394544DA5294D51B5A5BB5B" ma:contentTypeVersion="8" ma:contentTypeDescription="Create a new document." ma:contentTypeScope="" ma:versionID="db349cd04e182f7a69e6206734ca968f">
  <xsd:schema xmlns:xsd="http://www.w3.org/2001/XMLSchema" xmlns:xs="http://www.w3.org/2001/XMLSchema" xmlns:p="http://schemas.microsoft.com/office/2006/metadata/properties" xmlns:ns2="6db22049-03c1-4095-808f-4faecebe09e0" targetNamespace="http://schemas.microsoft.com/office/2006/metadata/properties" ma:root="true" ma:fieldsID="d6455fe4ff380f5b7848ef607a71114e" ns2:_="">
    <xsd:import namespace="6db22049-03c1-4095-808f-4faecebe0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22049-03c1-4095-808f-4faecebe0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3AC003-F0E9-47EA-9A3F-E8AF70BF37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C4BF35-305A-41C7-A8A2-B7453B829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22049-03c1-4095-808f-4faecebe0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174CAF-2B29-4A5D-A036-84037147DC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1785</Words>
  <Characters>10121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ประกาศคณะกรรมการศูนย์ซื้อขายตราสารหนี้ไทย</vt:lpstr>
      <vt:lpstr>ประกาศคณะกรรมการศูนย์ซื้อขายตราสารหนี้ไทย</vt:lpstr>
    </vt:vector>
  </TitlesOfParts>
  <Company>BOND DEALERS' CLUB</Company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ประกาศคณะกรรมการศูนย์ซื้อขายตราสารหนี้ไทย</dc:title>
  <dc:subject/>
  <dc:creator>TARA CHOOCHANDR</dc:creator>
  <cp:keywords/>
  <cp:lastModifiedBy>nuttarudee phongvisuthirat</cp:lastModifiedBy>
  <cp:revision>2</cp:revision>
  <cp:lastPrinted>2007-03-13T04:23:00Z</cp:lastPrinted>
  <dcterms:created xsi:type="dcterms:W3CDTF">2022-12-23T06:08:00Z</dcterms:created>
  <dcterms:modified xsi:type="dcterms:W3CDTF">2022-12-23T06:08:00Z</dcterms:modified>
</cp:coreProperties>
</file>